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448D" w14:textId="77777777" w:rsidR="005A5A1A" w:rsidRDefault="005A5A1A" w:rsidP="005A5A1A">
      <w:pPr>
        <w:rPr>
          <w:ins w:id="0" w:author="Olivia Barrett" w:date="2020-03-26T14:40:00Z"/>
          <w:lang w:val="en-US"/>
        </w:rPr>
      </w:pPr>
      <w:bookmarkStart w:id="1" w:name="_GoBack"/>
      <w:bookmarkEnd w:id="1"/>
      <w:ins w:id="2" w:author="Olivia Barrett" w:date="2020-03-26T14:40:00Z">
        <w:r>
          <w:rPr>
            <w:lang w:val="en-US"/>
          </w:rPr>
          <w:t>Dear Parents,</w:t>
        </w:r>
      </w:ins>
    </w:p>
    <w:p w14:paraId="1C99D13B" w14:textId="77777777" w:rsidR="005A5A1A" w:rsidRDefault="005A5A1A" w:rsidP="005A5A1A">
      <w:pPr>
        <w:rPr>
          <w:ins w:id="3" w:author="Olivia Barrett" w:date="2020-03-26T14:40:00Z"/>
          <w:lang w:val="en-US"/>
        </w:rPr>
      </w:pPr>
      <w:ins w:id="4" w:author="Olivia Barrett" w:date="2020-03-26T14:40:00Z">
        <w:r>
          <w:rPr>
            <w:lang w:val="en-US"/>
          </w:rPr>
          <w:t xml:space="preserve">We hope you and your families are all well during these challenging times. We are all very much looking forward to being back together at some stage. In the meantime, we have put together a list of work that your child can complete over the next week. We are mindful that some of the children may not have access to a laptop or tablet and therefore have mainly assigned book work. However, we have also compiled an extensive list of </w:t>
        </w:r>
        <w:r w:rsidRPr="00EC6CC4">
          <w:rPr>
            <w:lang w:val="en-US"/>
          </w:rPr>
          <w:t>additional online activities</w:t>
        </w:r>
        <w:r>
          <w:rPr>
            <w:lang w:val="en-US"/>
          </w:rPr>
          <w:t xml:space="preserve"> that can also be accessed should you wish to do so. This also includes links to the </w:t>
        </w:r>
        <w:proofErr w:type="spellStart"/>
        <w:r>
          <w:rPr>
            <w:lang w:val="en-US"/>
          </w:rPr>
          <w:t>programmes</w:t>
        </w:r>
        <w:proofErr w:type="spellEnd"/>
        <w:r>
          <w:rPr>
            <w:lang w:val="en-US"/>
          </w:rPr>
          <w:t xml:space="preserve"> we use in school. Please note that this additional work is meant to be a menu and is not </w:t>
        </w:r>
        <w:proofErr w:type="spellStart"/>
        <w:r>
          <w:rPr>
            <w:lang w:val="en-US"/>
          </w:rPr>
          <w:t>perscriptive</w:t>
        </w:r>
        <w:proofErr w:type="spellEnd"/>
        <w:r>
          <w:rPr>
            <w:lang w:val="en-US"/>
          </w:rPr>
          <w:t>. (see attached document).</w:t>
        </w:r>
      </w:ins>
    </w:p>
    <w:p w14:paraId="53FC8F96" w14:textId="6315F446" w:rsidR="005A5A1A" w:rsidRPr="00B1477F" w:rsidRDefault="00B1477F" w:rsidP="00B1477F">
      <w:pPr>
        <w:jc w:val="center"/>
        <w:rPr>
          <w:ins w:id="5" w:author="Olivia Barrett" w:date="2020-03-26T14:39:00Z"/>
          <w:b/>
        </w:rPr>
      </w:pPr>
      <w:r w:rsidRPr="00B1477F">
        <w:rPr>
          <w:b/>
          <w:sz w:val="27"/>
          <w:szCs w:val="27"/>
        </w:rPr>
        <w:t>Senior Infants Weekly Plan: Week beginning March 30th</w:t>
      </w:r>
    </w:p>
    <w:tbl>
      <w:tblPr>
        <w:tblStyle w:val="TableGrid"/>
        <w:tblW w:w="0" w:type="auto"/>
        <w:tblLook w:val="04A0" w:firstRow="1" w:lastRow="0" w:firstColumn="1" w:lastColumn="0" w:noHBand="0" w:noVBand="1"/>
        <w:tblPrChange w:id="6" w:author="Olivia Barrett" w:date="2020-03-26T14:39:00Z">
          <w:tblPr>
            <w:tblStyle w:val="TableGrid"/>
            <w:tblW w:w="0" w:type="auto"/>
            <w:tblLook w:val="04A0" w:firstRow="1" w:lastRow="0" w:firstColumn="1" w:lastColumn="0" w:noHBand="0" w:noVBand="1"/>
          </w:tblPr>
        </w:tblPrChange>
      </w:tblPr>
      <w:tblGrid>
        <w:gridCol w:w="1176"/>
        <w:gridCol w:w="7840"/>
        <w:tblGridChange w:id="7">
          <w:tblGrid>
            <w:gridCol w:w="1176"/>
            <w:gridCol w:w="7840"/>
          </w:tblGrid>
        </w:tblGridChange>
      </w:tblGrid>
      <w:tr w:rsidR="005A5A1A" w14:paraId="0B079B3B" w14:textId="77777777" w:rsidTr="00DB42C6">
        <w:tc>
          <w:tcPr>
            <w:tcW w:w="1176" w:type="dxa"/>
            <w:tcPrChange w:id="8" w:author="Olivia Barrett" w:date="2020-03-26T14:39:00Z">
              <w:tcPr>
                <w:tcW w:w="988" w:type="dxa"/>
              </w:tcPr>
            </w:tcPrChange>
          </w:tcPr>
          <w:p w14:paraId="1B1D4E74" w14:textId="77777777" w:rsidR="005A5A1A" w:rsidRPr="00D01F2C" w:rsidRDefault="005A5A1A" w:rsidP="00DB42C6">
            <w:pPr>
              <w:rPr>
                <w:b/>
              </w:rPr>
            </w:pPr>
            <w:r w:rsidRPr="00D01F2C">
              <w:rPr>
                <w:b/>
              </w:rPr>
              <w:t>Subject</w:t>
            </w:r>
          </w:p>
        </w:tc>
        <w:tc>
          <w:tcPr>
            <w:tcW w:w="7840" w:type="dxa"/>
            <w:tcPrChange w:id="9" w:author="Olivia Barrett" w:date="2020-03-26T14:39:00Z">
              <w:tcPr>
                <w:tcW w:w="8028" w:type="dxa"/>
              </w:tcPr>
            </w:tcPrChange>
          </w:tcPr>
          <w:p w14:paraId="4E576D44" w14:textId="77777777" w:rsidR="005A5A1A" w:rsidRPr="00D01F2C" w:rsidRDefault="005A5A1A" w:rsidP="00DB42C6">
            <w:pPr>
              <w:rPr>
                <w:b/>
              </w:rPr>
            </w:pPr>
            <w:r w:rsidRPr="00D01F2C">
              <w:rPr>
                <w:b/>
              </w:rPr>
              <w:t>Content</w:t>
            </w:r>
          </w:p>
        </w:tc>
      </w:tr>
      <w:tr w:rsidR="005A5A1A" w:rsidRPr="009F3B31" w14:paraId="0316F519" w14:textId="77777777" w:rsidTr="00DB42C6">
        <w:trPr>
          <w:trHeight w:val="2532"/>
          <w:trPrChange w:id="10" w:author="Olivia Barrett" w:date="2020-03-26T14:39:00Z">
            <w:trPr>
              <w:trHeight w:val="2532"/>
            </w:trPr>
          </w:trPrChange>
        </w:trPr>
        <w:tc>
          <w:tcPr>
            <w:tcW w:w="1176" w:type="dxa"/>
            <w:tcPrChange w:id="11" w:author="Olivia Barrett" w:date="2020-03-26T14:39:00Z">
              <w:tcPr>
                <w:tcW w:w="988" w:type="dxa"/>
              </w:tcPr>
            </w:tcPrChange>
          </w:tcPr>
          <w:p w14:paraId="3DDACB86" w14:textId="77777777" w:rsidR="005A5A1A" w:rsidRPr="009F3B31" w:rsidRDefault="005A5A1A" w:rsidP="00DB42C6">
            <w:pPr>
              <w:rPr>
                <w:b/>
              </w:rPr>
            </w:pPr>
            <w:r w:rsidRPr="009F3B31">
              <w:rPr>
                <w:b/>
              </w:rPr>
              <w:t>English</w:t>
            </w:r>
          </w:p>
          <w:p w14:paraId="0DBEAA26" w14:textId="77777777" w:rsidR="005A5A1A" w:rsidRDefault="005A5A1A" w:rsidP="00DB42C6">
            <w:pPr>
              <w:rPr>
                <w:i/>
              </w:rPr>
            </w:pPr>
            <w:r w:rsidRPr="00BB545D">
              <w:rPr>
                <w:i/>
              </w:rPr>
              <w:t>Reading</w:t>
            </w:r>
          </w:p>
          <w:p w14:paraId="66923ECE" w14:textId="77777777" w:rsidR="005A5A1A" w:rsidRDefault="005A5A1A" w:rsidP="00DB42C6">
            <w:pPr>
              <w:rPr>
                <w:b/>
                <w:i/>
              </w:rPr>
            </w:pPr>
          </w:p>
          <w:p w14:paraId="13805E39" w14:textId="77777777" w:rsidR="005A5A1A" w:rsidRDefault="005A5A1A" w:rsidP="00DB42C6">
            <w:pPr>
              <w:rPr>
                <w:b/>
                <w:i/>
              </w:rPr>
            </w:pPr>
          </w:p>
          <w:p w14:paraId="3EAB6E13" w14:textId="77777777" w:rsidR="005A5A1A" w:rsidRDefault="005A5A1A" w:rsidP="00DB42C6">
            <w:pPr>
              <w:rPr>
                <w:b/>
                <w:i/>
              </w:rPr>
            </w:pPr>
          </w:p>
          <w:p w14:paraId="51AA9FAD" w14:textId="77777777" w:rsidR="005A5A1A" w:rsidRDefault="005A5A1A" w:rsidP="00DB42C6">
            <w:pPr>
              <w:rPr>
                <w:b/>
                <w:i/>
              </w:rPr>
            </w:pPr>
          </w:p>
          <w:p w14:paraId="19BC8259" w14:textId="77777777" w:rsidR="005A5A1A" w:rsidRDefault="005A5A1A" w:rsidP="00DB42C6">
            <w:pPr>
              <w:rPr>
                <w:b/>
                <w:i/>
              </w:rPr>
            </w:pPr>
          </w:p>
          <w:p w14:paraId="6FE14348" w14:textId="77777777" w:rsidR="005A5A1A" w:rsidRPr="00BB545D" w:rsidRDefault="005A5A1A" w:rsidP="00DB42C6">
            <w:pPr>
              <w:rPr>
                <w:b/>
                <w:i/>
              </w:rPr>
            </w:pPr>
          </w:p>
        </w:tc>
        <w:tc>
          <w:tcPr>
            <w:tcW w:w="7840" w:type="dxa"/>
            <w:tcPrChange w:id="12" w:author="Olivia Barrett" w:date="2020-03-26T14:39:00Z">
              <w:tcPr>
                <w:tcW w:w="8028" w:type="dxa"/>
              </w:tcPr>
            </w:tcPrChange>
          </w:tcPr>
          <w:p w14:paraId="2FDF0EC7" w14:textId="77777777" w:rsidR="005A5A1A" w:rsidRPr="00BB545D" w:rsidRDefault="005A5A1A" w:rsidP="005A5A1A">
            <w:pPr>
              <w:pStyle w:val="NormalWeb"/>
              <w:numPr>
                <w:ilvl w:val="0"/>
                <w:numId w:val="4"/>
              </w:numPr>
              <w:rPr>
                <w:sz w:val="22"/>
                <w:szCs w:val="22"/>
              </w:rPr>
            </w:pPr>
            <w:r w:rsidRPr="009F3B31">
              <w:t>Revise sight words for reader 7– list sent home previously</w:t>
            </w:r>
            <w:r>
              <w:t xml:space="preserve">                     </w:t>
            </w:r>
            <w:r w:rsidRPr="009F3B31">
              <w:t xml:space="preserve">- </w:t>
            </w:r>
            <w:r w:rsidRPr="00BB545D">
              <w:rPr>
                <w:sz w:val="22"/>
                <w:szCs w:val="22"/>
              </w:rPr>
              <w:t>Ideas for practicing sight words at home: Children can practice writing them using a variety of writing implements e.g. crayons, markers, paint etc, use magnetic letter/playdough to make the words if available. Pour small amount of flour/sand on table/tray and children write words using their fingers. Print/write list x 2; Cut up words and play memory game.</w:t>
            </w:r>
          </w:p>
          <w:p w14:paraId="1B46B83E" w14:textId="77777777" w:rsidR="005A5A1A" w:rsidRPr="009F3B31" w:rsidRDefault="005A5A1A" w:rsidP="005A5A1A">
            <w:pPr>
              <w:pStyle w:val="NormalWeb"/>
              <w:numPr>
                <w:ilvl w:val="0"/>
                <w:numId w:val="4"/>
              </w:numPr>
            </w:pPr>
            <w:r w:rsidRPr="009F3B31">
              <w:t xml:space="preserve">Review book ‘The Garden’, focus on words that contain the following sounds: or, </w:t>
            </w:r>
            <w:proofErr w:type="spellStart"/>
            <w:r w:rsidRPr="009F3B31">
              <w:t>ar</w:t>
            </w:r>
            <w:proofErr w:type="spellEnd"/>
            <w:r w:rsidRPr="009F3B31">
              <w:t xml:space="preserve">, </w:t>
            </w:r>
            <w:proofErr w:type="spellStart"/>
            <w:r w:rsidRPr="009F3B31">
              <w:t>er</w:t>
            </w:r>
            <w:proofErr w:type="spellEnd"/>
            <w:r w:rsidRPr="009F3B31">
              <w:t xml:space="preserve">, </w:t>
            </w:r>
            <w:proofErr w:type="spellStart"/>
            <w:r w:rsidRPr="009F3B31">
              <w:t>ir</w:t>
            </w:r>
            <w:proofErr w:type="spellEnd"/>
            <w:r w:rsidRPr="009F3B31">
              <w:t xml:space="preserve">, </w:t>
            </w:r>
            <w:proofErr w:type="spellStart"/>
            <w:r w:rsidRPr="009F3B31">
              <w:t>ur</w:t>
            </w:r>
            <w:proofErr w:type="spellEnd"/>
            <w:r w:rsidRPr="009F3B31">
              <w:t>. Focus on fluency and blending. (If your child is finding this book too difficult- see Oxford readers login for a range of abilities- Encourage lots of reading)</w:t>
            </w:r>
          </w:p>
        </w:tc>
      </w:tr>
      <w:tr w:rsidR="005A5A1A" w14:paraId="778584C0" w14:textId="77777777" w:rsidTr="00DB42C6">
        <w:tc>
          <w:tcPr>
            <w:tcW w:w="1176" w:type="dxa"/>
            <w:tcPrChange w:id="13" w:author="Olivia Barrett" w:date="2020-03-26T14:39:00Z">
              <w:tcPr>
                <w:tcW w:w="988" w:type="dxa"/>
              </w:tcPr>
            </w:tcPrChange>
          </w:tcPr>
          <w:p w14:paraId="22C57A01" w14:textId="77777777" w:rsidR="005A5A1A" w:rsidRPr="00BB545D" w:rsidRDefault="005A5A1A" w:rsidP="00DB42C6">
            <w:pPr>
              <w:rPr>
                <w:i/>
              </w:rPr>
            </w:pPr>
            <w:r w:rsidRPr="00BB545D">
              <w:rPr>
                <w:i/>
              </w:rPr>
              <w:t>Reading Comp.</w:t>
            </w:r>
          </w:p>
        </w:tc>
        <w:tc>
          <w:tcPr>
            <w:tcW w:w="7840" w:type="dxa"/>
            <w:tcPrChange w:id="14" w:author="Olivia Barrett" w:date="2020-03-26T14:39:00Z">
              <w:tcPr>
                <w:tcW w:w="8028" w:type="dxa"/>
              </w:tcPr>
            </w:tcPrChange>
          </w:tcPr>
          <w:p w14:paraId="0CE63B81" w14:textId="77777777" w:rsidR="005A5A1A" w:rsidRPr="009F3B31" w:rsidRDefault="005A5A1A" w:rsidP="00DB42C6">
            <w:pPr>
              <w:pStyle w:val="ListParagraph"/>
              <w:numPr>
                <w:ilvl w:val="0"/>
                <w:numId w:val="1"/>
              </w:numPr>
            </w:pPr>
            <w:r w:rsidRPr="009F3B31">
              <w:t xml:space="preserve">Read the Easter Bunny story and answer the questions, Exercise Your English p. 54, 55 </w:t>
            </w:r>
          </w:p>
        </w:tc>
      </w:tr>
      <w:tr w:rsidR="005A5A1A" w14:paraId="30187C77" w14:textId="77777777" w:rsidTr="00DB42C6">
        <w:tc>
          <w:tcPr>
            <w:tcW w:w="1176" w:type="dxa"/>
            <w:tcPrChange w:id="15" w:author="Olivia Barrett" w:date="2020-03-26T14:39:00Z">
              <w:tcPr>
                <w:tcW w:w="988" w:type="dxa"/>
              </w:tcPr>
            </w:tcPrChange>
          </w:tcPr>
          <w:p w14:paraId="58429F20" w14:textId="77777777" w:rsidR="005A5A1A" w:rsidRPr="00BB545D" w:rsidRDefault="005A5A1A" w:rsidP="00DB42C6">
            <w:pPr>
              <w:rPr>
                <w:i/>
              </w:rPr>
            </w:pPr>
            <w:r w:rsidRPr="00BB545D">
              <w:rPr>
                <w:i/>
              </w:rPr>
              <w:t>Poem</w:t>
            </w:r>
          </w:p>
        </w:tc>
        <w:tc>
          <w:tcPr>
            <w:tcW w:w="7840" w:type="dxa"/>
            <w:tcPrChange w:id="16" w:author="Olivia Barrett" w:date="2020-03-26T14:39:00Z">
              <w:tcPr>
                <w:tcW w:w="8028" w:type="dxa"/>
              </w:tcPr>
            </w:tcPrChange>
          </w:tcPr>
          <w:p w14:paraId="0EDF85B0" w14:textId="77777777" w:rsidR="005A5A1A" w:rsidRPr="009F3B31" w:rsidRDefault="005A5A1A" w:rsidP="00DB42C6">
            <w:pPr>
              <w:pStyle w:val="ListParagraph"/>
              <w:numPr>
                <w:ilvl w:val="0"/>
                <w:numId w:val="1"/>
              </w:numPr>
            </w:pPr>
            <w:r w:rsidRPr="009F3B31">
              <w:t>Ladybird, Ladybird p.57 Exercise Your English</w:t>
            </w:r>
          </w:p>
        </w:tc>
      </w:tr>
      <w:tr w:rsidR="005A5A1A" w14:paraId="3692FCAF" w14:textId="77777777" w:rsidTr="00DB42C6">
        <w:tc>
          <w:tcPr>
            <w:tcW w:w="1176" w:type="dxa"/>
            <w:tcPrChange w:id="17" w:author="Olivia Barrett" w:date="2020-03-26T14:39:00Z">
              <w:tcPr>
                <w:tcW w:w="988" w:type="dxa"/>
              </w:tcPr>
            </w:tcPrChange>
          </w:tcPr>
          <w:p w14:paraId="366BBEAB" w14:textId="77777777" w:rsidR="005A5A1A" w:rsidRPr="00BB545D" w:rsidRDefault="005A5A1A" w:rsidP="00DB42C6">
            <w:pPr>
              <w:rPr>
                <w:i/>
              </w:rPr>
            </w:pPr>
            <w:r w:rsidRPr="00BB545D">
              <w:rPr>
                <w:i/>
              </w:rPr>
              <w:t>Phonics</w:t>
            </w:r>
          </w:p>
        </w:tc>
        <w:tc>
          <w:tcPr>
            <w:tcW w:w="7840" w:type="dxa"/>
            <w:tcPrChange w:id="18" w:author="Olivia Barrett" w:date="2020-03-26T14:39:00Z">
              <w:tcPr>
                <w:tcW w:w="8028" w:type="dxa"/>
              </w:tcPr>
            </w:tcPrChange>
          </w:tcPr>
          <w:p w14:paraId="5E7E6D00" w14:textId="77777777" w:rsidR="005A5A1A" w:rsidRPr="009F3B31" w:rsidRDefault="005A5A1A" w:rsidP="00DB42C6">
            <w:pPr>
              <w:pStyle w:val="ListParagraph"/>
              <w:numPr>
                <w:ilvl w:val="0"/>
                <w:numId w:val="1"/>
              </w:numPr>
            </w:pPr>
            <w:r w:rsidRPr="009F3B31">
              <w:t xml:space="preserve">Focus on the or, </w:t>
            </w:r>
            <w:proofErr w:type="spellStart"/>
            <w:r w:rsidRPr="009F3B31">
              <w:t>ar</w:t>
            </w:r>
            <w:proofErr w:type="spellEnd"/>
            <w:r w:rsidRPr="009F3B31">
              <w:t xml:space="preserve">, </w:t>
            </w:r>
            <w:proofErr w:type="spellStart"/>
            <w:r w:rsidRPr="009F3B31">
              <w:t>ir</w:t>
            </w:r>
            <w:proofErr w:type="spellEnd"/>
            <w:r w:rsidRPr="009F3B31">
              <w:t xml:space="preserve">, </w:t>
            </w:r>
            <w:proofErr w:type="spellStart"/>
            <w:r w:rsidRPr="009F3B31">
              <w:t>ur</w:t>
            </w:r>
            <w:proofErr w:type="spellEnd"/>
            <w:r w:rsidRPr="009F3B31">
              <w:t xml:space="preserve"> sounds in reader</w:t>
            </w:r>
          </w:p>
          <w:p w14:paraId="332892C2" w14:textId="77777777" w:rsidR="005A5A1A" w:rsidRPr="009F3B31" w:rsidRDefault="005A5A1A" w:rsidP="00DB42C6">
            <w:pPr>
              <w:pStyle w:val="ListParagraph"/>
              <w:numPr>
                <w:ilvl w:val="0"/>
                <w:numId w:val="1"/>
              </w:numPr>
            </w:pPr>
            <w:r w:rsidRPr="009F3B31">
              <w:t>Initial and Final Sounds p. 53 Exercise Your English</w:t>
            </w:r>
          </w:p>
        </w:tc>
      </w:tr>
      <w:tr w:rsidR="005A5A1A" w14:paraId="4A47B349" w14:textId="77777777" w:rsidTr="00DB42C6">
        <w:tc>
          <w:tcPr>
            <w:tcW w:w="1176" w:type="dxa"/>
            <w:tcPrChange w:id="19" w:author="Olivia Barrett" w:date="2020-03-26T14:39:00Z">
              <w:tcPr>
                <w:tcW w:w="988" w:type="dxa"/>
              </w:tcPr>
            </w:tcPrChange>
          </w:tcPr>
          <w:p w14:paraId="3FF4A81B" w14:textId="77777777" w:rsidR="005A5A1A" w:rsidRPr="00BB545D" w:rsidRDefault="005A5A1A" w:rsidP="00DB42C6">
            <w:pPr>
              <w:rPr>
                <w:i/>
              </w:rPr>
            </w:pPr>
            <w:r w:rsidRPr="00BB545D">
              <w:rPr>
                <w:i/>
              </w:rPr>
              <w:t>Writing</w:t>
            </w:r>
          </w:p>
        </w:tc>
        <w:tc>
          <w:tcPr>
            <w:tcW w:w="7840" w:type="dxa"/>
            <w:tcPrChange w:id="20" w:author="Olivia Barrett" w:date="2020-03-26T14:39:00Z">
              <w:tcPr>
                <w:tcW w:w="8028" w:type="dxa"/>
              </w:tcPr>
            </w:tcPrChange>
          </w:tcPr>
          <w:p w14:paraId="27E1E82E" w14:textId="77777777" w:rsidR="005A5A1A" w:rsidRPr="009F3B31" w:rsidRDefault="005A5A1A" w:rsidP="00DB42C6">
            <w:pPr>
              <w:pStyle w:val="ListParagraph"/>
              <w:numPr>
                <w:ilvl w:val="0"/>
                <w:numId w:val="2"/>
              </w:numPr>
            </w:pPr>
            <w:r w:rsidRPr="009F3B31">
              <w:t xml:space="preserve">My News copy- 2-3 lines of their news using sentence starters, see previous pages. </w:t>
            </w:r>
          </w:p>
          <w:p w14:paraId="2094F46B" w14:textId="77777777" w:rsidR="005A5A1A" w:rsidRPr="009F3B31" w:rsidRDefault="005A5A1A" w:rsidP="00DB42C6">
            <w:pPr>
              <w:pStyle w:val="ListParagraph"/>
              <w:numPr>
                <w:ilvl w:val="0"/>
                <w:numId w:val="2"/>
              </w:numPr>
            </w:pPr>
            <w:r w:rsidRPr="009F3B31">
              <w:t>Ready To write B1- complete the next 2 pages (ensure correct letter formation)</w:t>
            </w:r>
          </w:p>
          <w:p w14:paraId="0D718032" w14:textId="77777777" w:rsidR="005A5A1A" w:rsidRPr="009F3B31" w:rsidRDefault="005A5A1A" w:rsidP="00DB42C6">
            <w:pPr>
              <w:pStyle w:val="ListParagraph"/>
              <w:numPr>
                <w:ilvl w:val="0"/>
                <w:numId w:val="2"/>
              </w:numPr>
            </w:pPr>
            <w:r w:rsidRPr="009F3B31">
              <w:t>Exercise Your English p. 56 ‘All Mixed up’ order the story.</w:t>
            </w:r>
          </w:p>
          <w:p w14:paraId="564FB10A" w14:textId="77777777" w:rsidR="005A5A1A" w:rsidRPr="009F3B31" w:rsidRDefault="005A5A1A" w:rsidP="00DB42C6">
            <w:pPr>
              <w:pStyle w:val="ListParagraph"/>
              <w:numPr>
                <w:ilvl w:val="0"/>
                <w:numId w:val="2"/>
              </w:numPr>
            </w:pPr>
            <w:r w:rsidRPr="009F3B31">
              <w:t xml:space="preserve">Book Review: Complete a book review as per template in last </w:t>
            </w:r>
            <w:del w:id="21" w:author="Aisling Mulready" w:date="2020-03-26T12:39:00Z">
              <w:r w:rsidRPr="009F3B31" w:rsidDel="00B7056D">
                <w:delText>weeks</w:delText>
              </w:r>
            </w:del>
            <w:ins w:id="22" w:author="Aisling Mulready" w:date="2020-03-26T12:39:00Z">
              <w:r w:rsidRPr="009F3B31">
                <w:t>week’s</w:t>
              </w:r>
            </w:ins>
            <w:r w:rsidRPr="009F3B31">
              <w:t xml:space="preserve"> work pack.</w:t>
            </w:r>
          </w:p>
        </w:tc>
      </w:tr>
      <w:tr w:rsidR="005A5A1A" w14:paraId="7B7EA006" w14:textId="77777777" w:rsidTr="00DB42C6">
        <w:tc>
          <w:tcPr>
            <w:tcW w:w="1176" w:type="dxa"/>
            <w:tcPrChange w:id="23" w:author="Olivia Barrett" w:date="2020-03-26T14:39:00Z">
              <w:tcPr>
                <w:tcW w:w="988" w:type="dxa"/>
              </w:tcPr>
            </w:tcPrChange>
          </w:tcPr>
          <w:p w14:paraId="3BB5CB84" w14:textId="77777777" w:rsidR="005A5A1A" w:rsidRPr="00BB545D" w:rsidRDefault="005A5A1A" w:rsidP="00DB42C6">
            <w:pPr>
              <w:rPr>
                <w:i/>
              </w:rPr>
            </w:pPr>
            <w:r w:rsidRPr="00BB545D">
              <w:rPr>
                <w:i/>
              </w:rPr>
              <w:t>Oral Language</w:t>
            </w:r>
          </w:p>
        </w:tc>
        <w:tc>
          <w:tcPr>
            <w:tcW w:w="7840" w:type="dxa"/>
            <w:tcPrChange w:id="24" w:author="Olivia Barrett" w:date="2020-03-26T14:39:00Z">
              <w:tcPr>
                <w:tcW w:w="8028" w:type="dxa"/>
              </w:tcPr>
            </w:tcPrChange>
          </w:tcPr>
          <w:p w14:paraId="484D522E" w14:textId="77777777" w:rsidR="005A5A1A" w:rsidRDefault="005A5A1A" w:rsidP="00DB42C6">
            <w:pPr>
              <w:pStyle w:val="ListParagraph"/>
              <w:numPr>
                <w:ilvl w:val="0"/>
                <w:numId w:val="3"/>
              </w:numPr>
            </w:pPr>
            <w:r w:rsidRPr="009F3B31">
              <w:t>Exercise Your English p. 52- Photo Album</w:t>
            </w:r>
          </w:p>
          <w:p w14:paraId="595696A3" w14:textId="77777777" w:rsidR="005A5A1A" w:rsidRPr="009F3B31" w:rsidRDefault="005A5A1A" w:rsidP="00DB42C6">
            <w:pPr>
              <w:pStyle w:val="ListParagraph"/>
              <w:numPr>
                <w:ilvl w:val="0"/>
                <w:numId w:val="3"/>
              </w:numPr>
              <w:rPr>
                <w:color w:val="auto"/>
              </w:rPr>
            </w:pPr>
            <w:r w:rsidRPr="009F3B31">
              <w:t xml:space="preserve">Children could do some gardening if possible using </w:t>
            </w:r>
            <w:r>
              <w:t>lots of new vocabulary</w:t>
            </w:r>
            <w:r w:rsidRPr="009F3B31">
              <w:t xml:space="preserve"> (flower names and parts, gardening tools, instructions for planting etc)</w:t>
            </w:r>
          </w:p>
          <w:p w14:paraId="69DDC294" w14:textId="77777777" w:rsidR="005A5A1A" w:rsidRPr="00BB545D" w:rsidRDefault="005A5A1A" w:rsidP="00DB42C6">
            <w:pPr>
              <w:pStyle w:val="ListParagraph"/>
              <w:numPr>
                <w:ilvl w:val="0"/>
                <w:numId w:val="3"/>
              </w:numPr>
              <w:rPr>
                <w:color w:val="auto"/>
              </w:rPr>
            </w:pPr>
            <w:r w:rsidRPr="009F3B31">
              <w:t>For children who have access to an online device, follow the link</w:t>
            </w:r>
            <w:r>
              <w:t xml:space="preserve"> (Extension Work)</w:t>
            </w:r>
            <w:r w:rsidRPr="009F3B31">
              <w:t xml:space="preserve"> to access interactive activities to go with our theme: The Garden.</w:t>
            </w:r>
          </w:p>
        </w:tc>
      </w:tr>
      <w:tr w:rsidR="005A5A1A" w14:paraId="7B72D690" w14:textId="77777777" w:rsidTr="00DB42C6">
        <w:tc>
          <w:tcPr>
            <w:tcW w:w="1176" w:type="dxa"/>
            <w:tcPrChange w:id="25" w:author="Olivia Barrett" w:date="2020-03-26T14:39:00Z">
              <w:tcPr>
                <w:tcW w:w="988" w:type="dxa"/>
              </w:tcPr>
            </w:tcPrChange>
          </w:tcPr>
          <w:p w14:paraId="43CDF479" w14:textId="77777777" w:rsidR="005A5A1A" w:rsidRDefault="005A5A1A" w:rsidP="00DB42C6">
            <w:pPr>
              <w:rPr>
                <w:b/>
              </w:rPr>
            </w:pPr>
            <w:r w:rsidRPr="009F3B31">
              <w:rPr>
                <w:b/>
              </w:rPr>
              <w:t>Maths</w:t>
            </w:r>
          </w:p>
          <w:p w14:paraId="4F28AE2F" w14:textId="77777777" w:rsidR="005A5A1A" w:rsidRPr="00BB545D" w:rsidRDefault="005A5A1A" w:rsidP="00DB42C6">
            <w:pPr>
              <w:rPr>
                <w:i/>
              </w:rPr>
            </w:pPr>
            <w:r w:rsidRPr="00BB545D">
              <w:rPr>
                <w:i/>
              </w:rPr>
              <w:t>Maths language</w:t>
            </w:r>
          </w:p>
          <w:p w14:paraId="66AF0DF3" w14:textId="77777777" w:rsidR="005A5A1A" w:rsidRPr="00BB545D" w:rsidRDefault="005A5A1A" w:rsidP="00DB42C6">
            <w:pPr>
              <w:rPr>
                <w:i/>
              </w:rPr>
            </w:pPr>
          </w:p>
          <w:p w14:paraId="64B70B0D" w14:textId="77777777" w:rsidR="005A5A1A" w:rsidRPr="00A91B30" w:rsidRDefault="005A5A1A" w:rsidP="00DB42C6">
            <w:r w:rsidRPr="00BB545D">
              <w:rPr>
                <w:i/>
              </w:rPr>
              <w:t>Games/ songs</w:t>
            </w:r>
          </w:p>
        </w:tc>
        <w:tc>
          <w:tcPr>
            <w:tcW w:w="7840" w:type="dxa"/>
            <w:tcPrChange w:id="26" w:author="Olivia Barrett" w:date="2020-03-26T14:39:00Z">
              <w:tcPr>
                <w:tcW w:w="8028" w:type="dxa"/>
              </w:tcPr>
            </w:tcPrChange>
          </w:tcPr>
          <w:p w14:paraId="5D2FE184" w14:textId="77777777" w:rsidR="005A5A1A" w:rsidRDefault="005A5A1A" w:rsidP="005A5A1A">
            <w:pPr>
              <w:pStyle w:val="ListParagraph"/>
              <w:numPr>
                <w:ilvl w:val="0"/>
                <w:numId w:val="5"/>
              </w:numPr>
            </w:pPr>
            <w:r>
              <w:t>Introducing the time: Focus on the hour</w:t>
            </w:r>
          </w:p>
          <w:p w14:paraId="10EB5F18" w14:textId="77777777" w:rsidR="005A5A1A" w:rsidRDefault="005A5A1A" w:rsidP="005A5A1A">
            <w:pPr>
              <w:pStyle w:val="ListParagraph"/>
              <w:numPr>
                <w:ilvl w:val="0"/>
                <w:numId w:val="5"/>
              </w:numPr>
            </w:pPr>
            <w:r>
              <w:t>talk about what time is it? It is…O’clock, hour, long hand, short hand.</w:t>
            </w:r>
          </w:p>
          <w:p w14:paraId="30ABE2E7" w14:textId="77777777" w:rsidR="005A5A1A" w:rsidRDefault="005A5A1A" w:rsidP="005A5A1A">
            <w:pPr>
              <w:pStyle w:val="ListParagraph"/>
              <w:numPr>
                <w:ilvl w:val="0"/>
                <w:numId w:val="5"/>
              </w:numPr>
            </w:pPr>
            <w:r>
              <w:t>Make/ design/ draw a clock using card/lollipop sticks etc</w:t>
            </w:r>
          </w:p>
          <w:p w14:paraId="4D2C80D3" w14:textId="77777777" w:rsidR="005A5A1A" w:rsidRPr="00A91B30" w:rsidRDefault="005A5A1A" w:rsidP="005A5A1A">
            <w:pPr>
              <w:pStyle w:val="ListParagraph"/>
              <w:numPr>
                <w:ilvl w:val="0"/>
                <w:numId w:val="5"/>
              </w:numPr>
            </w:pPr>
            <w:r>
              <w:fldChar w:fldCharType="begin"/>
            </w:r>
            <w:r>
              <w:instrText xml:space="preserve"> HYPERLINK "https://mathsframe.co.uk/en/resources/resource/116/telling-the-time" </w:instrText>
            </w:r>
            <w:r>
              <w:fldChar w:fldCharType="separate"/>
            </w:r>
            <w:r w:rsidRPr="00840359">
              <w:rPr>
                <w:rStyle w:val="Hyperlink"/>
                <w:rFonts w:eastAsia="Times New Roman"/>
                <w:lang w:eastAsia="en-GB"/>
              </w:rPr>
              <w:t>https://mathsframe.co.uk/en/resources/resource/116/telling-the-time</w:t>
            </w:r>
            <w:r>
              <w:rPr>
                <w:rStyle w:val="Hyperlink"/>
                <w:rFonts w:eastAsia="Times New Roman"/>
                <w:lang w:eastAsia="en-GB"/>
              </w:rPr>
              <w:fldChar w:fldCharType="end"/>
            </w:r>
            <w:r>
              <w:rPr>
                <w:rFonts w:eastAsia="Times New Roman"/>
                <w:lang w:eastAsia="en-GB"/>
              </w:rPr>
              <w:t xml:space="preserve"> </w:t>
            </w:r>
            <w:r w:rsidRPr="00A91B30">
              <w:rPr>
                <w:rFonts w:eastAsia="Times New Roman"/>
                <w:lang w:eastAsia="en-GB"/>
              </w:rPr>
              <w:t>- Select telling the time game and select 1. Read time to the hour</w:t>
            </w:r>
          </w:p>
          <w:p w14:paraId="3F56EE60" w14:textId="77777777" w:rsidR="005A5A1A" w:rsidRPr="00A91B30" w:rsidRDefault="005A5A1A" w:rsidP="005A5A1A">
            <w:pPr>
              <w:pStyle w:val="ListParagraph"/>
              <w:numPr>
                <w:ilvl w:val="0"/>
                <w:numId w:val="5"/>
              </w:numPr>
            </w:pPr>
            <w:r w:rsidRPr="00A91B30">
              <w:rPr>
                <w:rFonts w:eastAsia="Times New Roman"/>
                <w:lang w:eastAsia="en-GB"/>
              </w:rPr>
              <w:lastRenderedPageBreak/>
              <w:t xml:space="preserve"> </w:t>
            </w:r>
            <w:r>
              <w:fldChar w:fldCharType="begin"/>
            </w:r>
            <w:r>
              <w:instrText xml:space="preserve"> HYPERLINK "https://www.youtube.com/watch?v=EIxaxnageTo" </w:instrText>
            </w:r>
            <w:r>
              <w:fldChar w:fldCharType="separate"/>
            </w:r>
            <w:r w:rsidRPr="00840359">
              <w:rPr>
                <w:rStyle w:val="Hyperlink"/>
                <w:rFonts w:eastAsia="Times New Roman"/>
                <w:lang w:eastAsia="en-GB"/>
              </w:rPr>
              <w:t>https://www.youtube.com/watch?v=EIxaxnageTo</w:t>
            </w:r>
            <w:r>
              <w:rPr>
                <w:rStyle w:val="Hyperlink"/>
                <w:rFonts w:eastAsia="Times New Roman"/>
                <w:lang w:eastAsia="en-GB"/>
              </w:rPr>
              <w:fldChar w:fldCharType="end"/>
            </w:r>
            <w:r w:rsidRPr="00A91B30">
              <w:rPr>
                <w:rFonts w:eastAsia="Times New Roman"/>
                <w:lang w:eastAsia="en-GB"/>
              </w:rPr>
              <w:t xml:space="preserve"> </w:t>
            </w:r>
          </w:p>
          <w:p w14:paraId="0503BCE8" w14:textId="77777777" w:rsidR="005A5A1A" w:rsidRPr="009F3B31" w:rsidRDefault="005A5A1A" w:rsidP="005A5A1A">
            <w:pPr>
              <w:pStyle w:val="ListParagraph"/>
              <w:numPr>
                <w:ilvl w:val="0"/>
                <w:numId w:val="5"/>
              </w:numPr>
            </w:pPr>
            <w:r>
              <w:rPr>
                <w:rFonts w:eastAsia="Times New Roman"/>
                <w:lang w:eastAsia="en-GB"/>
              </w:rPr>
              <w:t xml:space="preserve"> </w:t>
            </w:r>
            <w:r>
              <w:fldChar w:fldCharType="begin"/>
            </w:r>
            <w:r>
              <w:instrText xml:space="preserve"> HYPERLINK "https://www.youtube.com/watch?v=g6tJAy" </w:instrText>
            </w:r>
            <w:r>
              <w:fldChar w:fldCharType="separate"/>
            </w:r>
            <w:r w:rsidRPr="00840359">
              <w:rPr>
                <w:rStyle w:val="Hyperlink"/>
                <w:rFonts w:eastAsia="Times New Roman"/>
                <w:lang w:eastAsia="en-GB"/>
              </w:rPr>
              <w:t>https://www.youtube.com/watch?v=g6tJAy</w:t>
            </w:r>
            <w:r>
              <w:rPr>
                <w:rStyle w:val="Hyperlink"/>
                <w:rFonts w:eastAsia="Times New Roman"/>
                <w:lang w:eastAsia="en-GB"/>
              </w:rPr>
              <w:fldChar w:fldCharType="end"/>
            </w:r>
            <w:r>
              <w:rPr>
                <w:rFonts w:eastAsia="Times New Roman"/>
                <w:lang w:eastAsia="en-GB"/>
              </w:rPr>
              <w:t xml:space="preserve"> </w:t>
            </w:r>
            <w:r w:rsidRPr="00A91B30">
              <w:rPr>
                <w:rFonts w:eastAsia="Times New Roman"/>
                <w:lang w:eastAsia="en-GB"/>
              </w:rPr>
              <w:t>7AL4</w:t>
            </w:r>
            <w:r>
              <w:t xml:space="preserve">  </w:t>
            </w:r>
          </w:p>
        </w:tc>
      </w:tr>
      <w:tr w:rsidR="005A5A1A" w14:paraId="0D05A18A" w14:textId="77777777" w:rsidTr="00DB42C6">
        <w:tc>
          <w:tcPr>
            <w:tcW w:w="1176" w:type="dxa"/>
            <w:tcPrChange w:id="27" w:author="Olivia Barrett" w:date="2020-03-26T14:39:00Z">
              <w:tcPr>
                <w:tcW w:w="988" w:type="dxa"/>
              </w:tcPr>
            </w:tcPrChange>
          </w:tcPr>
          <w:p w14:paraId="7F9E3AAF" w14:textId="77777777" w:rsidR="005A5A1A" w:rsidRPr="00BB545D" w:rsidRDefault="005A5A1A" w:rsidP="00DB42C6">
            <w:pPr>
              <w:rPr>
                <w:i/>
              </w:rPr>
            </w:pPr>
            <w:r w:rsidRPr="00BB545D">
              <w:rPr>
                <w:i/>
              </w:rPr>
              <w:lastRenderedPageBreak/>
              <w:t>Busy at Maths</w:t>
            </w:r>
          </w:p>
        </w:tc>
        <w:tc>
          <w:tcPr>
            <w:tcW w:w="7840" w:type="dxa"/>
            <w:tcPrChange w:id="28" w:author="Olivia Barrett" w:date="2020-03-26T14:39:00Z">
              <w:tcPr>
                <w:tcW w:w="8028" w:type="dxa"/>
              </w:tcPr>
            </w:tcPrChange>
          </w:tcPr>
          <w:p w14:paraId="743E4CD3" w14:textId="77777777" w:rsidR="005A5A1A" w:rsidRDefault="005A5A1A" w:rsidP="005A5A1A">
            <w:pPr>
              <w:pStyle w:val="ListParagraph"/>
              <w:numPr>
                <w:ilvl w:val="0"/>
                <w:numId w:val="6"/>
              </w:numPr>
            </w:pPr>
            <w:r>
              <w:t>Write the time: Busy at Maths P. 97, 98, 99</w:t>
            </w:r>
          </w:p>
          <w:p w14:paraId="1516213B" w14:textId="77777777" w:rsidR="005A5A1A" w:rsidRDefault="005A5A1A" w:rsidP="005A5A1A">
            <w:pPr>
              <w:pStyle w:val="ListParagraph"/>
              <w:numPr>
                <w:ilvl w:val="0"/>
                <w:numId w:val="6"/>
              </w:numPr>
            </w:pPr>
            <w:r>
              <w:t>Busy at Maths (Home/school links-small book) p.34</w:t>
            </w:r>
          </w:p>
        </w:tc>
      </w:tr>
      <w:tr w:rsidR="005A5A1A" w14:paraId="259052D3" w14:textId="77777777" w:rsidTr="00DB42C6">
        <w:trPr>
          <w:trHeight w:val="932"/>
          <w:trPrChange w:id="29" w:author="Olivia Barrett" w:date="2020-03-26T14:39:00Z">
            <w:trPr>
              <w:trHeight w:val="932"/>
            </w:trPr>
          </w:trPrChange>
        </w:trPr>
        <w:tc>
          <w:tcPr>
            <w:tcW w:w="1176" w:type="dxa"/>
            <w:tcPrChange w:id="30" w:author="Olivia Barrett" w:date="2020-03-26T14:39:00Z">
              <w:tcPr>
                <w:tcW w:w="988" w:type="dxa"/>
              </w:tcPr>
            </w:tcPrChange>
          </w:tcPr>
          <w:p w14:paraId="2C12DB17" w14:textId="77777777" w:rsidR="005A5A1A" w:rsidRDefault="005A5A1A" w:rsidP="00DB42C6">
            <w:pPr>
              <w:rPr>
                <w:b/>
              </w:rPr>
            </w:pPr>
            <w:proofErr w:type="spellStart"/>
            <w:r w:rsidRPr="00A91B30">
              <w:rPr>
                <w:b/>
              </w:rPr>
              <w:t>Gaeilge</w:t>
            </w:r>
            <w:proofErr w:type="spellEnd"/>
          </w:p>
          <w:p w14:paraId="6A6BBE6B" w14:textId="77777777" w:rsidR="005A5A1A" w:rsidRDefault="005A5A1A" w:rsidP="00DB42C6">
            <w:pPr>
              <w:rPr>
                <w:b/>
              </w:rPr>
            </w:pPr>
          </w:p>
          <w:p w14:paraId="4275107F" w14:textId="77777777" w:rsidR="005A5A1A" w:rsidRPr="00A91B30" w:rsidRDefault="005A5A1A" w:rsidP="00DB42C6">
            <w:pPr>
              <w:rPr>
                <w:b/>
              </w:rPr>
            </w:pPr>
          </w:p>
        </w:tc>
        <w:tc>
          <w:tcPr>
            <w:tcW w:w="7840" w:type="dxa"/>
            <w:tcPrChange w:id="31" w:author="Olivia Barrett" w:date="2020-03-26T14:39:00Z">
              <w:tcPr>
                <w:tcW w:w="8028" w:type="dxa"/>
              </w:tcPr>
            </w:tcPrChange>
          </w:tcPr>
          <w:p w14:paraId="2006BB1F" w14:textId="77777777" w:rsidR="005A5A1A" w:rsidRDefault="005A5A1A" w:rsidP="005A5A1A">
            <w:pPr>
              <w:pStyle w:val="ListParagraph"/>
              <w:numPr>
                <w:ilvl w:val="0"/>
                <w:numId w:val="6"/>
              </w:numPr>
            </w:pPr>
            <w:r>
              <w:t>Continue to practise the Irish Phrases your children have learned in school, see attached document.</w:t>
            </w:r>
          </w:p>
          <w:p w14:paraId="3D4545B7" w14:textId="77777777" w:rsidR="005A5A1A" w:rsidRDefault="005A5A1A" w:rsidP="005A5A1A">
            <w:pPr>
              <w:pStyle w:val="ListParagraph"/>
              <w:numPr>
                <w:ilvl w:val="0"/>
                <w:numId w:val="6"/>
              </w:numPr>
            </w:pPr>
            <w:r>
              <w:t>See extension activities for fun games using the Duolingo app.</w:t>
            </w:r>
          </w:p>
        </w:tc>
      </w:tr>
      <w:tr w:rsidR="005A5A1A" w14:paraId="60EA3409" w14:textId="77777777" w:rsidTr="00DB42C6">
        <w:tc>
          <w:tcPr>
            <w:tcW w:w="1176" w:type="dxa"/>
            <w:tcPrChange w:id="32" w:author="Olivia Barrett" w:date="2020-03-26T14:39:00Z">
              <w:tcPr>
                <w:tcW w:w="988" w:type="dxa"/>
              </w:tcPr>
            </w:tcPrChange>
          </w:tcPr>
          <w:p w14:paraId="2CC63E39" w14:textId="77777777" w:rsidR="005A5A1A" w:rsidRPr="00A91B30" w:rsidRDefault="005A5A1A" w:rsidP="00DB42C6">
            <w:pPr>
              <w:rPr>
                <w:b/>
              </w:rPr>
            </w:pPr>
            <w:r>
              <w:rPr>
                <w:b/>
              </w:rPr>
              <w:t>Religion</w:t>
            </w:r>
          </w:p>
        </w:tc>
        <w:tc>
          <w:tcPr>
            <w:tcW w:w="7840" w:type="dxa"/>
            <w:tcPrChange w:id="33" w:author="Olivia Barrett" w:date="2020-03-26T14:39:00Z">
              <w:tcPr>
                <w:tcW w:w="8028" w:type="dxa"/>
              </w:tcPr>
            </w:tcPrChange>
          </w:tcPr>
          <w:p w14:paraId="4C4DD4D1" w14:textId="77777777" w:rsidR="005A5A1A" w:rsidRDefault="005A5A1A" w:rsidP="005A5A1A">
            <w:pPr>
              <w:pStyle w:val="ListParagraph"/>
              <w:numPr>
                <w:ilvl w:val="0"/>
                <w:numId w:val="7"/>
              </w:numPr>
            </w:pPr>
            <w:r>
              <w:t>Grow in Love p.46,47, Jesus is alive! Discuss the Easter story.</w:t>
            </w:r>
          </w:p>
        </w:tc>
      </w:tr>
      <w:tr w:rsidR="005A5A1A" w14:paraId="48C21080" w14:textId="77777777" w:rsidTr="00DB42C6">
        <w:tc>
          <w:tcPr>
            <w:tcW w:w="1176" w:type="dxa"/>
            <w:tcPrChange w:id="34" w:author="Olivia Barrett" w:date="2020-03-26T14:39:00Z">
              <w:tcPr>
                <w:tcW w:w="988" w:type="dxa"/>
              </w:tcPr>
            </w:tcPrChange>
          </w:tcPr>
          <w:p w14:paraId="13DB1C82" w14:textId="77777777" w:rsidR="005A5A1A" w:rsidRDefault="005A5A1A" w:rsidP="00DB42C6">
            <w:pPr>
              <w:rPr>
                <w:b/>
              </w:rPr>
            </w:pPr>
            <w:r>
              <w:rPr>
                <w:b/>
              </w:rPr>
              <w:t>Art</w:t>
            </w:r>
          </w:p>
        </w:tc>
        <w:tc>
          <w:tcPr>
            <w:tcW w:w="7840" w:type="dxa"/>
            <w:tcPrChange w:id="35" w:author="Olivia Barrett" w:date="2020-03-26T14:39:00Z">
              <w:tcPr>
                <w:tcW w:w="8028" w:type="dxa"/>
              </w:tcPr>
            </w:tcPrChange>
          </w:tcPr>
          <w:p w14:paraId="57E15588" w14:textId="77777777" w:rsidR="005A5A1A" w:rsidRPr="001771A3" w:rsidRDefault="005A5A1A">
            <w:pPr>
              <w:pStyle w:val="ListParagraph"/>
              <w:numPr>
                <w:ilvl w:val="0"/>
                <w:numId w:val="7"/>
              </w:numPr>
              <w:rPr>
                <w:ins w:id="36" w:author="Orlaith Cummins" w:date="2020-03-26T13:08:00Z"/>
                <w:lang w:val="en-US"/>
              </w:rPr>
              <w:pPrChange w:id="37" w:author="Orlaith Cummins" w:date="2020-03-26T13:08:00Z">
                <w:pPr/>
              </w:pPrChange>
            </w:pPr>
            <w:ins w:id="38" w:author="Orlaith Cummins" w:date="2020-03-26T13:08:00Z">
              <w:r w:rsidRPr="001771A3">
                <w:rPr>
                  <w:lang w:val="en-US"/>
                </w:rPr>
                <w:t xml:space="preserve">Art based on the theme of Easter. Depending on what art materials and supplies you have at home, children can draw, design and decorate Easter eggs using crayons, markers, </w:t>
              </w:r>
            </w:ins>
            <w:proofErr w:type="spellStart"/>
            <w:ins w:id="39" w:author="Orlaith Cummins" w:date="2020-03-26T13:09:00Z">
              <w:r w:rsidRPr="001771A3">
                <w:rPr>
                  <w:lang w:val="en-US"/>
                </w:rPr>
                <w:t>twistable</w:t>
              </w:r>
              <w:r>
                <w:rPr>
                  <w:lang w:val="en-US"/>
                </w:rPr>
                <w:t>s</w:t>
              </w:r>
            </w:ins>
            <w:proofErr w:type="spellEnd"/>
            <w:ins w:id="40" w:author="Orlaith Cummins" w:date="2020-03-26T13:08:00Z">
              <w:r w:rsidRPr="001771A3">
                <w:rPr>
                  <w:lang w:val="en-US"/>
                </w:rPr>
                <w:t xml:space="preserve">, paint, collage (tissue paper, material, fabric) etc.                                                                                                          </w:t>
              </w:r>
              <w:proofErr w:type="gramStart"/>
              <w:r w:rsidRPr="001771A3">
                <w:rPr>
                  <w:lang w:val="en-US"/>
                </w:rPr>
                <w:t>Alternatively</w:t>
              </w:r>
              <w:proofErr w:type="gramEnd"/>
              <w:r w:rsidRPr="001771A3">
                <w:rPr>
                  <w:lang w:val="en-US"/>
                </w:rPr>
                <w:t xml:space="preserve"> you can create an Easter scene – Easter chicks, Easter bunny using the same materials as above.                                                                                                                                                                                                  If you have access to an online device there are some nice step by step drawing tutorials available: </w:t>
              </w:r>
            </w:ins>
          </w:p>
          <w:p w14:paraId="7A9B25FC" w14:textId="77777777" w:rsidR="005A5A1A" w:rsidRPr="001771A3" w:rsidRDefault="005A5A1A">
            <w:pPr>
              <w:pStyle w:val="ListParagraph"/>
              <w:numPr>
                <w:ilvl w:val="0"/>
                <w:numId w:val="7"/>
              </w:numPr>
              <w:rPr>
                <w:ins w:id="41" w:author="Orlaith Cummins" w:date="2020-03-26T13:08:00Z"/>
                <w:lang w:val="en-US"/>
              </w:rPr>
              <w:pPrChange w:id="42" w:author="Orlaith Cummins" w:date="2020-03-26T13:08:00Z">
                <w:pPr/>
              </w:pPrChange>
            </w:pPr>
            <w:ins w:id="43" w:author="Orlaith Cummins" w:date="2020-03-26T13:08:00Z">
              <w:r w:rsidRPr="001771A3">
                <w:rPr>
                  <w:lang w:val="en-US"/>
                </w:rPr>
                <w:t>Drawing an Easter chick</w:t>
              </w:r>
            </w:ins>
          </w:p>
          <w:p w14:paraId="2D0D1DBF" w14:textId="77777777" w:rsidR="005A5A1A" w:rsidRDefault="005A5A1A" w:rsidP="00DB42C6">
            <w:pPr>
              <w:rPr>
                <w:ins w:id="44" w:author="Orlaith Cummins" w:date="2020-03-26T13:08:00Z"/>
              </w:rPr>
            </w:pPr>
            <w:ins w:id="45" w:author="Orlaith Cummins" w:date="2020-03-26T13:08:00Z">
              <w:r>
                <w:fldChar w:fldCharType="begin"/>
              </w:r>
              <w:r>
                <w:instrText xml:space="preserve"> HYPERLINK "</w:instrText>
              </w:r>
              <w:r w:rsidRPr="00E620A8">
                <w:instrText>https://www.youtube.com/watch?v=8V5eBOz19O4</w:instrText>
              </w:r>
              <w:r>
                <w:instrText xml:space="preserve">" </w:instrText>
              </w:r>
              <w:r>
                <w:fldChar w:fldCharType="separate"/>
              </w:r>
              <w:r w:rsidRPr="0034187F">
                <w:rPr>
                  <w:rStyle w:val="Hyperlink"/>
                </w:rPr>
                <w:t>https://www.youtube.com/watch?v=8V5eBOz19O4</w:t>
              </w:r>
              <w:r>
                <w:fldChar w:fldCharType="end"/>
              </w:r>
            </w:ins>
          </w:p>
          <w:p w14:paraId="6B3B031F" w14:textId="77777777" w:rsidR="005A5A1A" w:rsidRDefault="005A5A1A" w:rsidP="00DB42C6">
            <w:pPr>
              <w:rPr>
                <w:ins w:id="46" w:author="Orlaith Cummins" w:date="2020-03-26T13:08:00Z"/>
                <w:lang w:val="en-US"/>
              </w:rPr>
            </w:pPr>
          </w:p>
          <w:p w14:paraId="51F3BB31" w14:textId="77777777" w:rsidR="005A5A1A" w:rsidRPr="001771A3" w:rsidRDefault="005A5A1A">
            <w:pPr>
              <w:pStyle w:val="ListParagraph"/>
              <w:numPr>
                <w:ilvl w:val="0"/>
                <w:numId w:val="8"/>
              </w:numPr>
              <w:rPr>
                <w:ins w:id="47" w:author="Orlaith Cummins" w:date="2020-03-26T13:08:00Z"/>
                <w:lang w:val="en-US"/>
              </w:rPr>
              <w:pPrChange w:id="48" w:author="Orlaith Cummins" w:date="2020-03-26T13:08:00Z">
                <w:pPr/>
              </w:pPrChange>
            </w:pPr>
            <w:ins w:id="49" w:author="Orlaith Cummins" w:date="2020-03-26T13:08:00Z">
              <w:r w:rsidRPr="001771A3">
                <w:rPr>
                  <w:lang w:val="en-US"/>
                </w:rPr>
                <w:t>Drawing an Easter bunny</w:t>
              </w:r>
            </w:ins>
          </w:p>
          <w:p w14:paraId="0E611541" w14:textId="77777777" w:rsidR="005A5A1A" w:rsidRPr="00E620A8" w:rsidRDefault="005A5A1A" w:rsidP="00DB42C6">
            <w:pPr>
              <w:rPr>
                <w:ins w:id="50" w:author="Orlaith Cummins" w:date="2020-03-26T13:08:00Z"/>
                <w:lang w:val="en-US"/>
              </w:rPr>
            </w:pPr>
            <w:ins w:id="51" w:author="Orlaith Cummins" w:date="2020-03-26T13:08:00Z">
              <w:r>
                <w:fldChar w:fldCharType="begin"/>
              </w:r>
              <w:r>
                <w:instrText xml:space="preserve"> HYPERLINK "https://www.youtube.com/watch?v=5QQJ6mMWoFY" </w:instrText>
              </w:r>
              <w:r>
                <w:fldChar w:fldCharType="separate"/>
              </w:r>
              <w:r>
                <w:rPr>
                  <w:rStyle w:val="Hyperlink"/>
                </w:rPr>
                <w:t>https://www.youtube.com/watch?v=5QQJ6mMWoFY</w:t>
              </w:r>
              <w:r>
                <w:fldChar w:fldCharType="end"/>
              </w:r>
            </w:ins>
          </w:p>
          <w:p w14:paraId="3D7918E8" w14:textId="77777777" w:rsidR="005A5A1A" w:rsidDel="001771A3" w:rsidRDefault="005A5A1A" w:rsidP="00DB42C6">
            <w:pPr>
              <w:rPr>
                <w:del w:id="52" w:author="Orlaith Cummins" w:date="2020-03-26T13:08:00Z"/>
              </w:rPr>
            </w:pPr>
          </w:p>
          <w:p w14:paraId="69BD6242" w14:textId="77777777" w:rsidR="005A5A1A" w:rsidDel="001771A3" w:rsidRDefault="005A5A1A" w:rsidP="00DB42C6">
            <w:pPr>
              <w:rPr>
                <w:del w:id="53" w:author="Orlaith Cummins" w:date="2020-03-26T13:08:00Z"/>
              </w:rPr>
            </w:pPr>
          </w:p>
          <w:p w14:paraId="216F5FFC" w14:textId="77777777" w:rsidR="005A5A1A" w:rsidRDefault="005A5A1A" w:rsidP="00DB42C6"/>
        </w:tc>
      </w:tr>
      <w:tr w:rsidR="005A5A1A" w14:paraId="7A773C7D" w14:textId="77777777" w:rsidTr="00DB42C6">
        <w:trPr>
          <w:ins w:id="54" w:author="Olivia Barrett" w:date="2020-03-26T14:22:00Z"/>
        </w:trPr>
        <w:tc>
          <w:tcPr>
            <w:tcW w:w="1176" w:type="dxa"/>
            <w:tcPrChange w:id="55" w:author="Olivia Barrett" w:date="2020-03-26T14:39:00Z">
              <w:tcPr>
                <w:tcW w:w="988" w:type="dxa"/>
              </w:tcPr>
            </w:tcPrChange>
          </w:tcPr>
          <w:p w14:paraId="57FFE30D" w14:textId="77777777" w:rsidR="005A5A1A" w:rsidRDefault="005A5A1A" w:rsidP="00DB42C6">
            <w:pPr>
              <w:rPr>
                <w:ins w:id="56" w:author="Olivia Barrett" w:date="2020-03-26T14:22:00Z"/>
                <w:b/>
              </w:rPr>
            </w:pPr>
            <w:ins w:id="57" w:author="Olivia Barrett" w:date="2020-03-26T14:23:00Z">
              <w:r>
                <w:rPr>
                  <w:b/>
                </w:rPr>
                <w:t>PE</w:t>
              </w:r>
            </w:ins>
          </w:p>
        </w:tc>
        <w:tc>
          <w:tcPr>
            <w:tcW w:w="7840" w:type="dxa"/>
            <w:tcPrChange w:id="58" w:author="Olivia Barrett" w:date="2020-03-26T14:39:00Z">
              <w:tcPr>
                <w:tcW w:w="8028" w:type="dxa"/>
              </w:tcPr>
            </w:tcPrChange>
          </w:tcPr>
          <w:p w14:paraId="0EB660C9" w14:textId="77777777" w:rsidR="005A5A1A" w:rsidRDefault="005A5A1A" w:rsidP="00DB42C6">
            <w:pPr>
              <w:jc w:val="both"/>
              <w:rPr>
                <w:ins w:id="59" w:author="Olivia Barrett" w:date="2020-03-26T14:25:00Z"/>
              </w:rPr>
            </w:pPr>
            <w:ins w:id="60" w:author="Olivia Barrett" w:date="2020-03-26T14:24:00Z">
              <w:r w:rsidRPr="004B3186">
                <w:rPr>
                  <w:rPrChange w:id="61" w:author="Olivia Barrett" w:date="2020-03-26T14:25:00Z">
                    <w:rPr>
                      <w:rFonts w:asciiTheme="majorHAnsi" w:hAnsiTheme="majorHAnsi" w:cstheme="majorHAnsi"/>
                    </w:rPr>
                  </w:rPrChange>
                </w:rPr>
                <w:t>Joe</w:t>
              </w:r>
            </w:ins>
            <w:ins w:id="62" w:author="Olivia Barrett" w:date="2020-03-26T14:25:00Z">
              <w:r>
                <w:t xml:space="preserve"> </w:t>
              </w:r>
            </w:ins>
            <w:ins w:id="63" w:author="Olivia Barrett" w:date="2020-03-26T14:24:00Z">
              <w:r w:rsidRPr="004B3186">
                <w:rPr>
                  <w:rPrChange w:id="64" w:author="Olivia Barrett" w:date="2020-03-26T14:25:00Z">
                    <w:rPr>
                      <w:rFonts w:asciiTheme="majorHAnsi" w:hAnsiTheme="majorHAnsi" w:cstheme="majorHAnsi"/>
                    </w:rPr>
                  </w:rPrChange>
                </w:rPr>
                <w:t xml:space="preserve">Wicks daily PE class 9am </w:t>
              </w:r>
            </w:ins>
          </w:p>
          <w:p w14:paraId="05ABCA8D" w14:textId="77777777" w:rsidR="005A5A1A" w:rsidRPr="004B3186" w:rsidRDefault="005A5A1A" w:rsidP="00DB42C6">
            <w:pPr>
              <w:jc w:val="both"/>
              <w:rPr>
                <w:ins w:id="65" w:author="Olivia Barrett" w:date="2020-03-26T14:24:00Z"/>
                <w:rPrChange w:id="66" w:author="Olivia Barrett" w:date="2020-03-26T14:25:00Z">
                  <w:rPr>
                    <w:ins w:id="67" w:author="Olivia Barrett" w:date="2020-03-26T14:24:00Z"/>
                    <w:rFonts w:asciiTheme="majorHAnsi" w:hAnsiTheme="majorHAnsi" w:cstheme="majorHAnsi"/>
                  </w:rPr>
                </w:rPrChange>
              </w:rPr>
            </w:pPr>
            <w:ins w:id="68" w:author="Olivia Barrett" w:date="2020-03-26T14:24:00Z">
              <w:r w:rsidRPr="004B3186">
                <w:rPr>
                  <w:rPrChange w:id="69" w:author="Olivia Barrett" w:date="2020-03-26T14:25:00Z">
                    <w:rPr>
                      <w:rFonts w:asciiTheme="majorHAnsi" w:hAnsiTheme="majorHAnsi" w:cstheme="majorHAnsi"/>
                    </w:rPr>
                  </w:rPrChange>
                </w:rPr>
                <w:t xml:space="preserve">(You tube)  </w:t>
              </w:r>
              <w:r w:rsidRPr="004B3186">
                <w:fldChar w:fldCharType="begin"/>
              </w:r>
              <w:r>
                <w:instrText xml:space="preserve"> HYPERLINK "https://www.youtube.com/watch?v=K6r99N3kXME" </w:instrText>
              </w:r>
              <w:r w:rsidRPr="004B3186">
                <w:fldChar w:fldCharType="separate"/>
              </w:r>
              <w:r w:rsidRPr="004B3186">
                <w:rPr>
                  <w:rPrChange w:id="70" w:author="Olivia Barrett" w:date="2020-03-26T14:25:00Z">
                    <w:rPr>
                      <w:rStyle w:val="Hyperlink"/>
                      <w:rFonts w:asciiTheme="majorHAnsi" w:hAnsiTheme="majorHAnsi" w:cstheme="majorHAnsi"/>
                    </w:rPr>
                  </w:rPrChange>
                </w:rPr>
                <w:t>https://www.youtube.com/watch?v=K6r99N3kXME</w:t>
              </w:r>
              <w:r w:rsidRPr="004B3186">
                <w:rPr>
                  <w:rPrChange w:id="71" w:author="Olivia Barrett" w:date="2020-03-26T14:25:00Z">
                    <w:rPr>
                      <w:rStyle w:val="Hyperlink"/>
                      <w:rFonts w:asciiTheme="majorHAnsi" w:hAnsiTheme="majorHAnsi" w:cstheme="majorHAnsi"/>
                    </w:rPr>
                  </w:rPrChange>
                </w:rPr>
                <w:fldChar w:fldCharType="end"/>
              </w:r>
            </w:ins>
          </w:p>
          <w:p w14:paraId="2A863A4C" w14:textId="77777777" w:rsidR="005A5A1A" w:rsidRPr="001771A3" w:rsidRDefault="005A5A1A" w:rsidP="005A5A1A">
            <w:pPr>
              <w:pStyle w:val="ListParagraph"/>
              <w:numPr>
                <w:ilvl w:val="0"/>
                <w:numId w:val="7"/>
              </w:numPr>
              <w:rPr>
                <w:ins w:id="72" w:author="Olivia Barrett" w:date="2020-03-26T14:22:00Z"/>
                <w:lang w:val="en-US"/>
              </w:rPr>
            </w:pPr>
          </w:p>
        </w:tc>
      </w:tr>
    </w:tbl>
    <w:p w14:paraId="4B58812B" w14:textId="77777777" w:rsidR="005A5A1A" w:rsidRDefault="005A5A1A" w:rsidP="005A5A1A"/>
    <w:p w14:paraId="1D602EE8" w14:textId="77777777" w:rsidR="005A5A1A" w:rsidRPr="00B7056D" w:rsidRDefault="005A5A1A" w:rsidP="005A5A1A">
      <w:pPr>
        <w:rPr>
          <w:b/>
          <w:u w:val="single"/>
          <w:rPrChange w:id="73" w:author="Aisling Mulready" w:date="2020-03-26T12:39:00Z">
            <w:rPr/>
          </w:rPrChange>
        </w:rPr>
      </w:pPr>
      <w:proofErr w:type="spellStart"/>
      <w:ins w:id="74" w:author="Aisling Mulready" w:date="2020-03-26T12:26:00Z">
        <w:r w:rsidRPr="00B7056D">
          <w:rPr>
            <w:b/>
            <w:u w:val="single"/>
            <w:rPrChange w:id="75" w:author="Aisling Mulready" w:date="2020-03-26T12:39:00Z">
              <w:rPr/>
            </w:rPrChange>
          </w:rPr>
          <w:t>Comhrá</w:t>
        </w:r>
        <w:proofErr w:type="spellEnd"/>
        <w:r w:rsidRPr="00B7056D">
          <w:rPr>
            <w:b/>
            <w:u w:val="single"/>
            <w:rPrChange w:id="76" w:author="Aisling Mulready" w:date="2020-03-26T12:39:00Z">
              <w:rPr/>
            </w:rPrChange>
          </w:rPr>
          <w:t xml:space="preserve"> </w:t>
        </w:r>
      </w:ins>
      <w:proofErr w:type="spellStart"/>
      <w:r w:rsidRPr="00B7056D">
        <w:rPr>
          <w:b/>
          <w:u w:val="single"/>
          <w:rPrChange w:id="77" w:author="Aisling Mulready" w:date="2020-03-26T12:39:00Z">
            <w:rPr/>
          </w:rPrChange>
        </w:rPr>
        <w:t>Gaeilge</w:t>
      </w:r>
      <w:proofErr w:type="spellEnd"/>
      <w:r w:rsidRPr="00B7056D">
        <w:rPr>
          <w:b/>
          <w:u w:val="single"/>
          <w:rPrChange w:id="78" w:author="Aisling Mulready" w:date="2020-03-26T12:39:00Z">
            <w:rPr/>
          </w:rPrChange>
        </w:rPr>
        <w:t>:</w:t>
      </w:r>
      <w:ins w:id="79" w:author="Aisling Mulready" w:date="2020-03-26T12:39:00Z">
        <w:r>
          <w:rPr>
            <w:b/>
            <w:u w:val="single"/>
          </w:rPr>
          <w:t xml:space="preserve"> Practise </w:t>
        </w:r>
      </w:ins>
      <w:ins w:id="80" w:author="Aisling Mulready" w:date="2020-03-26T12:40:00Z">
        <w:r>
          <w:rPr>
            <w:b/>
            <w:u w:val="single"/>
          </w:rPr>
          <w:t>asking and answering some of the questions below</w:t>
        </w:r>
      </w:ins>
    </w:p>
    <w:p w14:paraId="0DF43D6C" w14:textId="77777777" w:rsidR="005A5A1A" w:rsidRDefault="005A5A1A" w:rsidP="005A5A1A">
      <w:pPr>
        <w:rPr>
          <w:ins w:id="81" w:author="Aisling Mulready" w:date="2020-03-26T12:22:00Z"/>
        </w:rPr>
      </w:pPr>
      <w:proofErr w:type="spellStart"/>
      <w:ins w:id="82" w:author="Aisling Mulready" w:date="2020-03-26T12:15:00Z">
        <w:r w:rsidRPr="00B7056D">
          <w:rPr>
            <w:b/>
            <w:rPrChange w:id="83" w:author="Aisling Mulready" w:date="2020-03-26T12:36:00Z">
              <w:rPr/>
            </w:rPrChange>
          </w:rPr>
          <w:t>C</w:t>
        </w:r>
      </w:ins>
      <w:ins w:id="84" w:author="Aisling Mulready" w:date="2020-03-26T12:16:00Z">
        <w:r w:rsidRPr="00B7056D">
          <w:rPr>
            <w:b/>
            <w:rPrChange w:id="85" w:author="Aisling Mulready" w:date="2020-03-26T12:36:00Z">
              <w:rPr/>
            </w:rPrChange>
          </w:rPr>
          <w:t>é</w:t>
        </w:r>
        <w:proofErr w:type="spellEnd"/>
        <w:r w:rsidRPr="00B7056D">
          <w:rPr>
            <w:b/>
            <w:rPrChange w:id="86" w:author="Aisling Mulready" w:date="2020-03-26T12:36:00Z">
              <w:rPr/>
            </w:rPrChange>
          </w:rPr>
          <w:t xml:space="preserve"> </w:t>
        </w:r>
        <w:proofErr w:type="spellStart"/>
        <w:r w:rsidRPr="00B7056D">
          <w:rPr>
            <w:b/>
            <w:rPrChange w:id="87" w:author="Aisling Mulready" w:date="2020-03-26T12:36:00Z">
              <w:rPr/>
            </w:rPrChange>
          </w:rPr>
          <w:t>t</w:t>
        </w:r>
      </w:ins>
      <w:ins w:id="88" w:author="Aisling Mulready" w:date="2020-03-26T12:21:00Z">
        <w:r w:rsidRPr="00B7056D">
          <w:rPr>
            <w:b/>
            <w:rPrChange w:id="89" w:author="Aisling Mulready" w:date="2020-03-26T12:36:00Z">
              <w:rPr/>
            </w:rPrChange>
          </w:rPr>
          <w:t>h</w:t>
        </w:r>
      </w:ins>
      <w:ins w:id="90" w:author="Aisling Mulready" w:date="2020-03-26T12:16:00Z">
        <w:r w:rsidRPr="00B7056D">
          <w:rPr>
            <w:b/>
            <w:rPrChange w:id="91" w:author="Aisling Mulready" w:date="2020-03-26T12:36:00Z">
              <w:rPr/>
            </w:rPrChange>
          </w:rPr>
          <w:t>usa</w:t>
        </w:r>
        <w:proofErr w:type="spellEnd"/>
        <w:r w:rsidRPr="00B7056D">
          <w:rPr>
            <w:b/>
            <w:rPrChange w:id="92" w:author="Aisling Mulready" w:date="2020-03-26T12:36:00Z">
              <w:rPr/>
            </w:rPrChange>
          </w:rPr>
          <w:t>?</w:t>
        </w:r>
        <w:r>
          <w:t xml:space="preserve"> Is mis</w:t>
        </w:r>
      </w:ins>
      <w:ins w:id="93" w:author="Aisling Mulready" w:date="2020-03-26T12:30:00Z">
        <w:r>
          <w:t>e</w:t>
        </w:r>
      </w:ins>
      <w:ins w:id="94" w:author="Aisling Mulready" w:date="2020-03-26T12:27:00Z">
        <w:r>
          <w:t xml:space="preserve"> </w:t>
        </w:r>
        <w:r w:rsidRPr="00B7056D">
          <w:rPr>
            <w:i/>
            <w:rPrChange w:id="95" w:author="Aisling Mulready" w:date="2020-03-26T12:37:00Z">
              <w:rPr/>
            </w:rPrChange>
          </w:rPr>
          <w:t>(what is your name?)</w:t>
        </w:r>
      </w:ins>
    </w:p>
    <w:p w14:paraId="6DE5021E" w14:textId="77777777" w:rsidR="005A5A1A" w:rsidRDefault="005A5A1A" w:rsidP="005A5A1A">
      <w:pPr>
        <w:rPr>
          <w:ins w:id="96" w:author="Aisling Mulready" w:date="2020-03-26T12:16:00Z"/>
        </w:rPr>
      </w:pPr>
      <w:ins w:id="97" w:author="Aisling Mulready" w:date="2020-03-26T12:22:00Z">
        <w:r w:rsidRPr="00B7056D">
          <w:rPr>
            <w:b/>
            <w:rPrChange w:id="98" w:author="Aisling Mulready" w:date="2020-03-26T12:36:00Z">
              <w:rPr/>
            </w:rPrChange>
          </w:rPr>
          <w:t xml:space="preserve">Cad is </w:t>
        </w:r>
        <w:proofErr w:type="spellStart"/>
        <w:r w:rsidRPr="00B7056D">
          <w:rPr>
            <w:b/>
            <w:rPrChange w:id="99" w:author="Aisling Mulready" w:date="2020-03-26T12:36:00Z">
              <w:rPr/>
            </w:rPrChange>
          </w:rPr>
          <w:t>ainm</w:t>
        </w:r>
        <w:proofErr w:type="spellEnd"/>
        <w:r w:rsidRPr="00B7056D">
          <w:rPr>
            <w:b/>
            <w:rPrChange w:id="100" w:author="Aisling Mulready" w:date="2020-03-26T12:36:00Z">
              <w:rPr/>
            </w:rPrChange>
          </w:rPr>
          <w:t xml:space="preserve"> </w:t>
        </w:r>
        <w:proofErr w:type="spellStart"/>
        <w:r w:rsidRPr="00B7056D">
          <w:rPr>
            <w:b/>
            <w:rPrChange w:id="101" w:author="Aisling Mulready" w:date="2020-03-26T12:36:00Z">
              <w:rPr/>
            </w:rPrChange>
          </w:rPr>
          <w:t>duit</w:t>
        </w:r>
        <w:proofErr w:type="spellEnd"/>
        <w:r w:rsidRPr="00B7056D">
          <w:rPr>
            <w:b/>
            <w:rPrChange w:id="102" w:author="Aisling Mulready" w:date="2020-03-26T12:36:00Z">
              <w:rPr/>
            </w:rPrChange>
          </w:rPr>
          <w:t>?</w:t>
        </w:r>
        <w:r>
          <w:t xml:space="preserve"> </w:t>
        </w:r>
      </w:ins>
      <w:ins w:id="103" w:author="Aisling Mulready" w:date="2020-03-26T12:30:00Z">
        <w:r>
          <w:t>Robert</w:t>
        </w:r>
      </w:ins>
      <w:ins w:id="104" w:author="Aisling Mulready" w:date="2020-03-26T12:22:00Z">
        <w:r>
          <w:t xml:space="preserve"> is </w:t>
        </w:r>
        <w:proofErr w:type="spellStart"/>
        <w:r>
          <w:t>ainm</w:t>
        </w:r>
        <w:proofErr w:type="spellEnd"/>
        <w:r>
          <w:t xml:space="preserve"> </w:t>
        </w:r>
        <w:proofErr w:type="spellStart"/>
        <w:r>
          <w:t>dom</w:t>
        </w:r>
      </w:ins>
      <w:proofErr w:type="spellEnd"/>
      <w:ins w:id="105" w:author="Aisling Mulready" w:date="2020-03-26T12:30:00Z">
        <w:r>
          <w:t xml:space="preserve"> </w:t>
        </w:r>
      </w:ins>
      <w:ins w:id="106" w:author="Aisling Mulready" w:date="2020-03-26T12:27:00Z">
        <w:r w:rsidRPr="00B7056D">
          <w:rPr>
            <w:i/>
            <w:rPrChange w:id="107" w:author="Aisling Mulready" w:date="2020-03-26T12:37:00Z">
              <w:rPr/>
            </w:rPrChange>
          </w:rPr>
          <w:t>(what is your name?)</w:t>
        </w:r>
      </w:ins>
    </w:p>
    <w:p w14:paraId="058F2759" w14:textId="77777777" w:rsidR="005A5A1A" w:rsidRPr="004F6110" w:rsidRDefault="005A5A1A" w:rsidP="005A5A1A">
      <w:pPr>
        <w:rPr>
          <w:ins w:id="108" w:author="Aisling Mulready" w:date="2020-03-26T12:18:00Z"/>
          <w:rPrChange w:id="109" w:author="Aisling Mulready" w:date="2020-03-26T12:28:00Z">
            <w:rPr>
              <w:ins w:id="110" w:author="Aisling Mulready" w:date="2020-03-26T12:18:00Z"/>
              <w:u w:val="single"/>
            </w:rPr>
          </w:rPrChange>
        </w:rPr>
      </w:pPr>
      <w:proofErr w:type="spellStart"/>
      <w:ins w:id="111" w:author="Aisling Mulready" w:date="2020-03-26T12:16:00Z">
        <w:r w:rsidRPr="00B7056D">
          <w:rPr>
            <w:b/>
            <w:rPrChange w:id="112" w:author="Aisling Mulready" w:date="2020-03-26T12:36:00Z">
              <w:rPr/>
            </w:rPrChange>
          </w:rPr>
          <w:t>Conas</w:t>
        </w:r>
        <w:proofErr w:type="spellEnd"/>
        <w:r w:rsidRPr="00B7056D">
          <w:rPr>
            <w:b/>
            <w:rPrChange w:id="113" w:author="Aisling Mulready" w:date="2020-03-26T12:36:00Z">
              <w:rPr/>
            </w:rPrChange>
          </w:rPr>
          <w:t xml:space="preserve"> </w:t>
        </w:r>
        <w:proofErr w:type="spellStart"/>
        <w:r w:rsidRPr="00B7056D">
          <w:rPr>
            <w:b/>
            <w:rPrChange w:id="114" w:author="Aisling Mulready" w:date="2020-03-26T12:36:00Z">
              <w:rPr/>
            </w:rPrChange>
          </w:rPr>
          <w:t>atá</w:t>
        </w:r>
        <w:proofErr w:type="spellEnd"/>
        <w:r w:rsidRPr="00B7056D">
          <w:rPr>
            <w:b/>
            <w:rPrChange w:id="115" w:author="Aisling Mulready" w:date="2020-03-26T12:36:00Z">
              <w:rPr/>
            </w:rPrChange>
          </w:rPr>
          <w:t xml:space="preserve"> </w:t>
        </w:r>
      </w:ins>
      <w:proofErr w:type="spellStart"/>
      <w:ins w:id="116" w:author="Aisling Mulready" w:date="2020-03-26T12:17:00Z">
        <w:r w:rsidRPr="00B7056D">
          <w:rPr>
            <w:b/>
            <w:rPrChange w:id="117" w:author="Aisling Mulready" w:date="2020-03-26T12:36:00Z">
              <w:rPr/>
            </w:rPrChange>
          </w:rPr>
          <w:t>t</w:t>
        </w:r>
        <w:r w:rsidRPr="00B7056D">
          <w:rPr>
            <w:b/>
            <w:rPrChange w:id="118" w:author="Aisling Mulready" w:date="2020-03-26T12:36:00Z">
              <w:rPr>
                <w:u w:val="single"/>
              </w:rPr>
            </w:rPrChange>
          </w:rPr>
          <w:t>ú</w:t>
        </w:r>
      </w:ins>
      <w:proofErr w:type="spellEnd"/>
      <w:ins w:id="119" w:author="Aisling Mulready" w:date="2020-03-26T12:18:00Z">
        <w:r w:rsidRPr="00B7056D">
          <w:rPr>
            <w:b/>
            <w:rPrChange w:id="120" w:author="Aisling Mulready" w:date="2020-03-26T12:36:00Z">
              <w:rPr>
                <w:u w:val="single"/>
              </w:rPr>
            </w:rPrChange>
          </w:rPr>
          <w:t>?</w:t>
        </w:r>
      </w:ins>
      <w:ins w:id="121" w:author="Aisling Mulready" w:date="2020-03-26T12:36:00Z">
        <w:r>
          <w:rPr>
            <w:b/>
          </w:rPr>
          <w:t xml:space="preserve"> </w:t>
        </w:r>
      </w:ins>
      <w:proofErr w:type="spellStart"/>
      <w:ins w:id="122" w:author="Aisling Mulready" w:date="2020-03-26T12:17:00Z">
        <w:r w:rsidRPr="004F6110">
          <w:rPr>
            <w:rPrChange w:id="123" w:author="Aisling Mulready" w:date="2020-03-26T12:28:00Z">
              <w:rPr>
                <w:u w:val="single"/>
              </w:rPr>
            </w:rPrChange>
          </w:rPr>
          <w:t>T</w:t>
        </w:r>
      </w:ins>
      <w:ins w:id="124" w:author="Aisling Mulready" w:date="2020-03-26T12:18:00Z">
        <w:r w:rsidRPr="004F6110">
          <w:rPr>
            <w:rPrChange w:id="125" w:author="Aisling Mulready" w:date="2020-03-26T12:28:00Z">
              <w:rPr>
                <w:u w:val="single"/>
              </w:rPr>
            </w:rPrChange>
          </w:rPr>
          <w:t>á</w:t>
        </w:r>
        <w:proofErr w:type="spellEnd"/>
        <w:r w:rsidRPr="004F6110">
          <w:rPr>
            <w:rPrChange w:id="126" w:author="Aisling Mulready" w:date="2020-03-26T12:28:00Z">
              <w:rPr>
                <w:u w:val="single"/>
              </w:rPr>
            </w:rPrChange>
          </w:rPr>
          <w:t xml:space="preserve"> me go </w:t>
        </w:r>
        <w:proofErr w:type="spellStart"/>
        <w:r w:rsidRPr="004F6110">
          <w:rPr>
            <w:rPrChange w:id="127" w:author="Aisling Mulready" w:date="2020-03-26T12:28:00Z">
              <w:rPr>
                <w:u w:val="single"/>
              </w:rPr>
            </w:rPrChange>
          </w:rPr>
          <w:t>maith</w:t>
        </w:r>
        <w:proofErr w:type="spellEnd"/>
        <w:r w:rsidRPr="004F6110">
          <w:rPr>
            <w:rPrChange w:id="128" w:author="Aisling Mulready" w:date="2020-03-26T12:28:00Z">
              <w:rPr>
                <w:u w:val="single"/>
              </w:rPr>
            </w:rPrChange>
          </w:rPr>
          <w:t xml:space="preserve">, go </w:t>
        </w:r>
        <w:proofErr w:type="spellStart"/>
        <w:r w:rsidRPr="004F6110">
          <w:rPr>
            <w:rPrChange w:id="129" w:author="Aisling Mulready" w:date="2020-03-26T12:28:00Z">
              <w:rPr>
                <w:u w:val="single"/>
              </w:rPr>
            </w:rPrChange>
          </w:rPr>
          <w:t>raibh</w:t>
        </w:r>
        <w:proofErr w:type="spellEnd"/>
        <w:r w:rsidRPr="004F6110">
          <w:rPr>
            <w:rPrChange w:id="130" w:author="Aisling Mulready" w:date="2020-03-26T12:28:00Z">
              <w:rPr>
                <w:u w:val="single"/>
              </w:rPr>
            </w:rPrChange>
          </w:rPr>
          <w:t xml:space="preserve"> </w:t>
        </w:r>
        <w:proofErr w:type="spellStart"/>
        <w:r w:rsidRPr="004F6110">
          <w:rPr>
            <w:rPrChange w:id="131" w:author="Aisling Mulready" w:date="2020-03-26T12:28:00Z">
              <w:rPr>
                <w:u w:val="single"/>
              </w:rPr>
            </w:rPrChange>
          </w:rPr>
          <w:t>maith</w:t>
        </w:r>
        <w:proofErr w:type="spellEnd"/>
        <w:r w:rsidRPr="004F6110">
          <w:rPr>
            <w:rPrChange w:id="132" w:author="Aisling Mulready" w:date="2020-03-26T12:28:00Z">
              <w:rPr>
                <w:u w:val="single"/>
              </w:rPr>
            </w:rPrChange>
          </w:rPr>
          <w:t xml:space="preserve"> </w:t>
        </w:r>
        <w:proofErr w:type="spellStart"/>
        <w:r w:rsidRPr="004F6110">
          <w:rPr>
            <w:rPrChange w:id="133" w:author="Aisling Mulready" w:date="2020-03-26T12:28:00Z">
              <w:rPr>
                <w:u w:val="single"/>
              </w:rPr>
            </w:rPrChange>
          </w:rPr>
          <w:t>agat</w:t>
        </w:r>
        <w:proofErr w:type="spellEnd"/>
        <w:r w:rsidRPr="004F6110">
          <w:rPr>
            <w:rPrChange w:id="134" w:author="Aisling Mulready" w:date="2020-03-26T12:28:00Z">
              <w:rPr>
                <w:u w:val="single"/>
              </w:rPr>
            </w:rPrChange>
          </w:rPr>
          <w:t>.</w:t>
        </w:r>
      </w:ins>
      <w:ins w:id="135" w:author="Aisling Mulready" w:date="2020-03-26T12:27:00Z">
        <w:r w:rsidRPr="004F6110">
          <w:rPr>
            <w:rPrChange w:id="136" w:author="Aisling Mulready" w:date="2020-03-26T12:28:00Z">
              <w:rPr>
                <w:u w:val="single"/>
              </w:rPr>
            </w:rPrChange>
          </w:rPr>
          <w:t xml:space="preserve"> </w:t>
        </w:r>
        <w:r w:rsidRPr="00B7056D">
          <w:rPr>
            <w:i/>
            <w:rPrChange w:id="137" w:author="Aisling Mulready" w:date="2020-03-26T12:37:00Z">
              <w:rPr>
                <w:u w:val="single"/>
              </w:rPr>
            </w:rPrChange>
          </w:rPr>
          <w:t>(How are you</w:t>
        </w:r>
      </w:ins>
      <w:ins w:id="138" w:author="Aisling Mulready" w:date="2020-03-26T12:30:00Z">
        <w:r w:rsidRPr="00B7056D">
          <w:rPr>
            <w:i/>
            <w:rPrChange w:id="139" w:author="Aisling Mulready" w:date="2020-03-26T12:37:00Z">
              <w:rPr/>
            </w:rPrChange>
          </w:rPr>
          <w:t>?</w:t>
        </w:r>
      </w:ins>
      <w:ins w:id="140" w:author="Aisling Mulready" w:date="2020-03-26T12:27:00Z">
        <w:r w:rsidRPr="00B7056D">
          <w:rPr>
            <w:i/>
            <w:rPrChange w:id="141" w:author="Aisling Mulready" w:date="2020-03-26T12:37:00Z">
              <w:rPr>
                <w:u w:val="single"/>
              </w:rPr>
            </w:rPrChange>
          </w:rPr>
          <w:t>)</w:t>
        </w:r>
      </w:ins>
    </w:p>
    <w:p w14:paraId="5FE52AEA" w14:textId="77777777" w:rsidR="005A5A1A" w:rsidRPr="00B7056D" w:rsidRDefault="005A5A1A" w:rsidP="005A5A1A">
      <w:pPr>
        <w:rPr>
          <w:ins w:id="142" w:author="Aisling Mulready" w:date="2020-03-26T12:20:00Z"/>
          <w:i/>
          <w:rPrChange w:id="143" w:author="Aisling Mulready" w:date="2020-03-26T12:37:00Z">
            <w:rPr>
              <w:ins w:id="144" w:author="Aisling Mulready" w:date="2020-03-26T12:20:00Z"/>
              <w:u w:val="single"/>
            </w:rPr>
          </w:rPrChange>
        </w:rPr>
      </w:pPr>
      <w:proofErr w:type="spellStart"/>
      <w:ins w:id="145" w:author="Aisling Mulready" w:date="2020-03-26T12:19:00Z">
        <w:r w:rsidRPr="00B7056D">
          <w:rPr>
            <w:b/>
            <w:rPrChange w:id="146" w:author="Aisling Mulready" w:date="2020-03-26T12:36:00Z">
              <w:rPr>
                <w:u w:val="single"/>
              </w:rPr>
            </w:rPrChange>
          </w:rPr>
          <w:t>Cén</w:t>
        </w:r>
        <w:proofErr w:type="spellEnd"/>
        <w:r w:rsidRPr="00B7056D">
          <w:rPr>
            <w:b/>
            <w:rPrChange w:id="147" w:author="Aisling Mulready" w:date="2020-03-26T12:36:00Z">
              <w:rPr>
                <w:u w:val="single"/>
              </w:rPr>
            </w:rPrChange>
          </w:rPr>
          <w:t xml:space="preserve"> </w:t>
        </w:r>
        <w:proofErr w:type="spellStart"/>
        <w:r w:rsidRPr="00B7056D">
          <w:rPr>
            <w:b/>
            <w:rPrChange w:id="148" w:author="Aisling Mulready" w:date="2020-03-26T12:36:00Z">
              <w:rPr>
                <w:u w:val="single"/>
              </w:rPr>
            </w:rPrChange>
          </w:rPr>
          <w:t>lá</w:t>
        </w:r>
        <w:proofErr w:type="spellEnd"/>
        <w:r w:rsidRPr="00B7056D">
          <w:rPr>
            <w:b/>
            <w:rPrChange w:id="149" w:author="Aisling Mulready" w:date="2020-03-26T12:36:00Z">
              <w:rPr>
                <w:u w:val="single"/>
              </w:rPr>
            </w:rPrChange>
          </w:rPr>
          <w:t xml:space="preserve"> </w:t>
        </w:r>
        <w:proofErr w:type="spellStart"/>
        <w:r w:rsidRPr="00B7056D">
          <w:rPr>
            <w:b/>
            <w:rPrChange w:id="150" w:author="Aisling Mulready" w:date="2020-03-26T12:36:00Z">
              <w:rPr>
                <w:u w:val="single"/>
              </w:rPr>
            </w:rPrChange>
          </w:rPr>
          <w:t>atá</w:t>
        </w:r>
        <w:proofErr w:type="spellEnd"/>
        <w:r w:rsidRPr="00B7056D">
          <w:rPr>
            <w:b/>
            <w:rPrChange w:id="151" w:author="Aisling Mulready" w:date="2020-03-26T12:36:00Z">
              <w:rPr>
                <w:u w:val="single"/>
              </w:rPr>
            </w:rPrChange>
          </w:rPr>
          <w:t xml:space="preserve"> </w:t>
        </w:r>
        <w:proofErr w:type="spellStart"/>
        <w:r w:rsidRPr="00B7056D">
          <w:rPr>
            <w:b/>
            <w:rPrChange w:id="152" w:author="Aisling Mulready" w:date="2020-03-26T12:36:00Z">
              <w:rPr>
                <w:u w:val="single"/>
              </w:rPr>
            </w:rPrChange>
          </w:rPr>
          <w:t>ann</w:t>
        </w:r>
        <w:proofErr w:type="spellEnd"/>
        <w:r w:rsidRPr="00B7056D">
          <w:rPr>
            <w:b/>
            <w:rPrChange w:id="153" w:author="Aisling Mulready" w:date="2020-03-26T12:36:00Z">
              <w:rPr>
                <w:u w:val="single"/>
              </w:rPr>
            </w:rPrChange>
          </w:rPr>
          <w:t xml:space="preserve"> </w:t>
        </w:r>
        <w:proofErr w:type="spellStart"/>
        <w:r w:rsidRPr="00B7056D">
          <w:rPr>
            <w:b/>
            <w:rPrChange w:id="154" w:author="Aisling Mulready" w:date="2020-03-26T12:36:00Z">
              <w:rPr>
                <w:u w:val="single"/>
              </w:rPr>
            </w:rPrChange>
          </w:rPr>
          <w:t>inniu</w:t>
        </w:r>
        <w:proofErr w:type="spellEnd"/>
        <w:r w:rsidRPr="00B7056D">
          <w:rPr>
            <w:b/>
            <w:rPrChange w:id="155" w:author="Aisling Mulready" w:date="2020-03-26T12:36:00Z">
              <w:rPr>
                <w:u w:val="single"/>
              </w:rPr>
            </w:rPrChange>
          </w:rPr>
          <w:t>?</w:t>
        </w:r>
        <w:r w:rsidRPr="00C2477C">
          <w:rPr>
            <w:rPrChange w:id="156" w:author="Aisling Mulready" w:date="2020-03-26T12:20:00Z">
              <w:rPr>
                <w:u w:val="single"/>
              </w:rPr>
            </w:rPrChange>
          </w:rPr>
          <w:t xml:space="preserve"> … </w:t>
        </w:r>
        <w:proofErr w:type="spellStart"/>
        <w:r w:rsidRPr="00C2477C">
          <w:rPr>
            <w:rPrChange w:id="157" w:author="Aisling Mulready" w:date="2020-03-26T12:20:00Z">
              <w:rPr>
                <w:u w:val="single"/>
              </w:rPr>
            </w:rPrChange>
          </w:rPr>
          <w:t>Inniu</w:t>
        </w:r>
        <w:proofErr w:type="spellEnd"/>
        <w:r w:rsidRPr="00C2477C">
          <w:rPr>
            <w:rPrChange w:id="158" w:author="Aisling Mulready" w:date="2020-03-26T12:20:00Z">
              <w:rPr>
                <w:u w:val="single"/>
              </w:rPr>
            </w:rPrChange>
          </w:rPr>
          <w:t xml:space="preserve"> an </w:t>
        </w:r>
        <w:proofErr w:type="spellStart"/>
        <w:r w:rsidRPr="00C2477C">
          <w:rPr>
            <w:rPrChange w:id="159" w:author="Aisling Mulready" w:date="2020-03-26T12:20:00Z">
              <w:rPr>
                <w:u w:val="single"/>
              </w:rPr>
            </w:rPrChange>
          </w:rPr>
          <w:t>Luain</w:t>
        </w:r>
        <w:proofErr w:type="spellEnd"/>
        <w:r w:rsidRPr="00C2477C">
          <w:rPr>
            <w:rPrChange w:id="160" w:author="Aisling Mulready" w:date="2020-03-26T12:20:00Z">
              <w:rPr>
                <w:u w:val="single"/>
              </w:rPr>
            </w:rPrChange>
          </w:rPr>
          <w:t xml:space="preserve">/ an </w:t>
        </w:r>
        <w:proofErr w:type="spellStart"/>
        <w:r w:rsidRPr="00C2477C">
          <w:rPr>
            <w:rPrChange w:id="161" w:author="Aisling Mulready" w:date="2020-03-26T12:20:00Z">
              <w:rPr>
                <w:u w:val="single"/>
              </w:rPr>
            </w:rPrChange>
          </w:rPr>
          <w:t>Mháirt</w:t>
        </w:r>
      </w:ins>
      <w:proofErr w:type="spellEnd"/>
      <w:ins w:id="162" w:author="Aisling Mulready" w:date="2020-03-26T12:20:00Z">
        <w:r w:rsidRPr="00C2477C">
          <w:rPr>
            <w:rPrChange w:id="163" w:author="Aisling Mulready" w:date="2020-03-26T12:20:00Z">
              <w:rPr>
                <w:u w:val="single"/>
              </w:rPr>
            </w:rPrChange>
          </w:rPr>
          <w:t>/</w:t>
        </w:r>
      </w:ins>
      <w:ins w:id="164" w:author="Aisling Mulready" w:date="2020-03-26T12:19:00Z">
        <w:r w:rsidRPr="00C2477C">
          <w:rPr>
            <w:rPrChange w:id="165" w:author="Aisling Mulready" w:date="2020-03-26T12:20:00Z">
              <w:rPr>
                <w:u w:val="single"/>
              </w:rPr>
            </w:rPrChange>
          </w:rPr>
          <w:t xml:space="preserve"> an </w:t>
        </w:r>
        <w:proofErr w:type="spellStart"/>
        <w:proofErr w:type="gramStart"/>
        <w:r w:rsidRPr="00C2477C">
          <w:rPr>
            <w:rPrChange w:id="166" w:author="Aisling Mulready" w:date="2020-03-26T12:20:00Z">
              <w:rPr>
                <w:u w:val="single"/>
              </w:rPr>
            </w:rPrChange>
          </w:rPr>
          <w:t>Ceadaoin</w:t>
        </w:r>
        <w:proofErr w:type="spellEnd"/>
        <w:r w:rsidRPr="00C2477C">
          <w:rPr>
            <w:rPrChange w:id="167" w:author="Aisling Mulready" w:date="2020-03-26T12:20:00Z">
              <w:rPr>
                <w:u w:val="single"/>
              </w:rPr>
            </w:rPrChange>
          </w:rPr>
          <w:t>,</w:t>
        </w:r>
      </w:ins>
      <w:ins w:id="168" w:author="Aisling Mulready" w:date="2020-03-26T12:20:00Z">
        <w:r w:rsidRPr="00C2477C">
          <w:rPr>
            <w:rPrChange w:id="169" w:author="Aisling Mulready" w:date="2020-03-26T12:20:00Z">
              <w:rPr>
                <w:u w:val="single"/>
              </w:rPr>
            </w:rPrChange>
          </w:rPr>
          <w:t>/</w:t>
        </w:r>
      </w:ins>
      <w:proofErr w:type="gramEnd"/>
      <w:ins w:id="170" w:author="Aisling Mulready" w:date="2020-03-26T12:19:00Z">
        <w:r w:rsidRPr="00C2477C">
          <w:rPr>
            <w:rPrChange w:id="171" w:author="Aisling Mulready" w:date="2020-03-26T12:20:00Z">
              <w:rPr>
                <w:u w:val="single"/>
              </w:rPr>
            </w:rPrChange>
          </w:rPr>
          <w:t xml:space="preserve">An </w:t>
        </w:r>
        <w:proofErr w:type="spellStart"/>
        <w:r w:rsidRPr="00C2477C">
          <w:rPr>
            <w:rPrChange w:id="172" w:author="Aisling Mulready" w:date="2020-03-26T12:20:00Z">
              <w:rPr>
                <w:u w:val="single"/>
              </w:rPr>
            </w:rPrChange>
          </w:rPr>
          <w:t>Deardaoin</w:t>
        </w:r>
        <w:proofErr w:type="spellEnd"/>
        <w:r w:rsidRPr="00C2477C">
          <w:rPr>
            <w:rPrChange w:id="173" w:author="Aisling Mulready" w:date="2020-03-26T12:20:00Z">
              <w:rPr>
                <w:u w:val="single"/>
              </w:rPr>
            </w:rPrChange>
          </w:rPr>
          <w:t>,</w:t>
        </w:r>
      </w:ins>
      <w:ins w:id="174" w:author="Aisling Mulready" w:date="2020-03-26T12:20:00Z">
        <w:r w:rsidRPr="00C2477C">
          <w:rPr>
            <w:rPrChange w:id="175" w:author="Aisling Mulready" w:date="2020-03-26T12:20:00Z">
              <w:rPr>
                <w:u w:val="single"/>
              </w:rPr>
            </w:rPrChange>
          </w:rPr>
          <w:t xml:space="preserve">/An </w:t>
        </w:r>
        <w:proofErr w:type="spellStart"/>
        <w:r w:rsidRPr="00C2477C">
          <w:rPr>
            <w:rPrChange w:id="176" w:author="Aisling Mulready" w:date="2020-03-26T12:20:00Z">
              <w:rPr>
                <w:u w:val="single"/>
              </w:rPr>
            </w:rPrChange>
          </w:rPr>
          <w:t>Aoine</w:t>
        </w:r>
        <w:proofErr w:type="spellEnd"/>
        <w:r w:rsidRPr="00C2477C">
          <w:rPr>
            <w:rPrChange w:id="177" w:author="Aisling Mulready" w:date="2020-03-26T12:20:00Z">
              <w:rPr>
                <w:u w:val="single"/>
              </w:rPr>
            </w:rPrChange>
          </w:rPr>
          <w:t xml:space="preserve">, An </w:t>
        </w:r>
        <w:proofErr w:type="spellStart"/>
        <w:r w:rsidRPr="00C2477C">
          <w:rPr>
            <w:rPrChange w:id="178" w:author="Aisling Mulready" w:date="2020-03-26T12:20:00Z">
              <w:rPr>
                <w:u w:val="single"/>
              </w:rPr>
            </w:rPrChange>
          </w:rPr>
          <w:t>Satharn</w:t>
        </w:r>
        <w:proofErr w:type="spellEnd"/>
        <w:r w:rsidRPr="00C2477C">
          <w:rPr>
            <w:rPrChange w:id="179" w:author="Aisling Mulready" w:date="2020-03-26T12:20:00Z">
              <w:rPr>
                <w:u w:val="single"/>
              </w:rPr>
            </w:rPrChange>
          </w:rPr>
          <w:t xml:space="preserve">/ an </w:t>
        </w:r>
        <w:proofErr w:type="spellStart"/>
        <w:r w:rsidRPr="00C2477C">
          <w:rPr>
            <w:rPrChange w:id="180" w:author="Aisling Mulready" w:date="2020-03-26T12:20:00Z">
              <w:rPr>
                <w:u w:val="single"/>
              </w:rPr>
            </w:rPrChange>
          </w:rPr>
          <w:t>Domhnach</w:t>
        </w:r>
        <w:proofErr w:type="spellEnd"/>
        <w:r w:rsidRPr="00C2477C">
          <w:rPr>
            <w:rPrChange w:id="181" w:author="Aisling Mulready" w:date="2020-03-26T12:20:00Z">
              <w:rPr>
                <w:u w:val="single"/>
              </w:rPr>
            </w:rPrChange>
          </w:rPr>
          <w:t>.</w:t>
        </w:r>
      </w:ins>
      <w:ins w:id="182" w:author="Aisling Mulready" w:date="2020-03-26T12:30:00Z">
        <w:r>
          <w:t xml:space="preserve"> </w:t>
        </w:r>
        <w:r w:rsidRPr="00B7056D">
          <w:rPr>
            <w:i/>
            <w:rPrChange w:id="183" w:author="Aisling Mulready" w:date="2020-03-26T12:37:00Z">
              <w:rPr/>
            </w:rPrChange>
          </w:rPr>
          <w:t xml:space="preserve">(What day is it? Today is Monday </w:t>
        </w:r>
      </w:ins>
      <w:ins w:id="184" w:author="Aisling Mulready" w:date="2020-03-26T12:31:00Z">
        <w:r w:rsidRPr="00B7056D">
          <w:rPr>
            <w:i/>
            <w:rPrChange w:id="185" w:author="Aisling Mulready" w:date="2020-03-26T12:37:00Z">
              <w:rPr/>
            </w:rPrChange>
          </w:rPr>
          <w:t>Tuesday, Wednesday, Thursday, Friday, Saturday Sunday)</w:t>
        </w:r>
      </w:ins>
    </w:p>
    <w:p w14:paraId="75AC4BF0" w14:textId="77777777" w:rsidR="005A5A1A" w:rsidRPr="00B7056D" w:rsidRDefault="005A5A1A" w:rsidP="005A5A1A">
      <w:pPr>
        <w:rPr>
          <w:ins w:id="186" w:author="Aisling Mulready" w:date="2020-03-26T12:25:00Z"/>
          <w:i/>
          <w:rPrChange w:id="187" w:author="Aisling Mulready" w:date="2020-03-26T12:38:00Z">
            <w:rPr>
              <w:ins w:id="188" w:author="Aisling Mulready" w:date="2020-03-26T12:25:00Z"/>
            </w:rPr>
          </w:rPrChange>
        </w:rPr>
      </w:pPr>
      <w:proofErr w:type="spellStart"/>
      <w:ins w:id="189" w:author="Aisling Mulready" w:date="2020-03-26T12:20:00Z">
        <w:r w:rsidRPr="00B7056D">
          <w:rPr>
            <w:b/>
            <w:rPrChange w:id="190" w:author="Aisling Mulready" w:date="2020-03-26T12:36:00Z">
              <w:rPr>
                <w:u w:val="single"/>
              </w:rPr>
            </w:rPrChange>
          </w:rPr>
          <w:t>Cén</w:t>
        </w:r>
        <w:proofErr w:type="spellEnd"/>
        <w:r w:rsidRPr="00B7056D">
          <w:rPr>
            <w:b/>
            <w:rPrChange w:id="191" w:author="Aisling Mulready" w:date="2020-03-26T12:36:00Z">
              <w:rPr>
                <w:u w:val="single"/>
              </w:rPr>
            </w:rPrChange>
          </w:rPr>
          <w:t xml:space="preserve"> </w:t>
        </w:r>
        <w:proofErr w:type="spellStart"/>
        <w:r w:rsidRPr="00B7056D">
          <w:rPr>
            <w:b/>
            <w:rPrChange w:id="192" w:author="Aisling Mulready" w:date="2020-03-26T12:36:00Z">
              <w:rPr>
                <w:u w:val="single"/>
              </w:rPr>
            </w:rPrChange>
          </w:rPr>
          <w:t>lá</w:t>
        </w:r>
        <w:proofErr w:type="spellEnd"/>
        <w:r w:rsidRPr="00B7056D">
          <w:rPr>
            <w:b/>
            <w:rPrChange w:id="193" w:author="Aisling Mulready" w:date="2020-03-26T12:36:00Z">
              <w:rPr>
                <w:u w:val="single"/>
              </w:rPr>
            </w:rPrChange>
          </w:rPr>
          <w:t xml:space="preserve"> a</w:t>
        </w:r>
      </w:ins>
      <w:ins w:id="194" w:author="Aisling Mulready" w:date="2020-03-26T12:31:00Z">
        <w:r w:rsidRPr="00B7056D">
          <w:rPr>
            <w:b/>
            <w:rPrChange w:id="195" w:author="Aisling Mulready" w:date="2020-03-26T12:36:00Z">
              <w:rPr/>
            </w:rPrChange>
          </w:rPr>
          <w:t xml:space="preserve"> </w:t>
        </w:r>
        <w:proofErr w:type="spellStart"/>
        <w:r w:rsidRPr="00B7056D">
          <w:rPr>
            <w:b/>
            <w:rPrChange w:id="196" w:author="Aisling Mulready" w:date="2020-03-26T12:36:00Z">
              <w:rPr/>
            </w:rPrChange>
          </w:rPr>
          <w:t>bhí</w:t>
        </w:r>
      </w:ins>
      <w:proofErr w:type="spellEnd"/>
      <w:ins w:id="197" w:author="Aisling Mulready" w:date="2020-03-26T12:20:00Z">
        <w:r w:rsidRPr="00B7056D">
          <w:rPr>
            <w:b/>
            <w:rPrChange w:id="198" w:author="Aisling Mulready" w:date="2020-03-26T12:36:00Z">
              <w:rPr>
                <w:u w:val="single"/>
              </w:rPr>
            </w:rPrChange>
          </w:rPr>
          <w:t xml:space="preserve"> </w:t>
        </w:r>
        <w:proofErr w:type="spellStart"/>
        <w:r w:rsidRPr="00B7056D">
          <w:rPr>
            <w:b/>
            <w:rPrChange w:id="199" w:author="Aisling Mulready" w:date="2020-03-26T12:36:00Z">
              <w:rPr>
                <w:u w:val="single"/>
              </w:rPr>
            </w:rPrChange>
          </w:rPr>
          <w:t>ann</w:t>
        </w:r>
        <w:proofErr w:type="spellEnd"/>
        <w:r w:rsidRPr="00B7056D">
          <w:rPr>
            <w:b/>
            <w:rPrChange w:id="200" w:author="Aisling Mulready" w:date="2020-03-26T12:36:00Z">
              <w:rPr>
                <w:u w:val="single"/>
              </w:rPr>
            </w:rPrChange>
          </w:rPr>
          <w:t xml:space="preserve"> </w:t>
        </w:r>
        <w:proofErr w:type="spellStart"/>
        <w:r w:rsidRPr="00B7056D">
          <w:rPr>
            <w:b/>
            <w:rPrChange w:id="201" w:author="Aisling Mulready" w:date="2020-03-26T12:36:00Z">
              <w:rPr>
                <w:u w:val="single"/>
              </w:rPr>
            </w:rPrChange>
          </w:rPr>
          <w:t>inn</w:t>
        </w:r>
      </w:ins>
      <w:ins w:id="202" w:author="Aisling Mulready" w:date="2020-03-26T12:21:00Z">
        <w:r w:rsidRPr="00B7056D">
          <w:rPr>
            <w:b/>
            <w:rPrChange w:id="203" w:author="Aisling Mulready" w:date="2020-03-26T12:36:00Z">
              <w:rPr/>
            </w:rPrChange>
          </w:rPr>
          <w:t>é</w:t>
        </w:r>
      </w:ins>
      <w:proofErr w:type="spellEnd"/>
      <w:ins w:id="204" w:author="Aisling Mulready" w:date="2020-03-26T12:20:00Z">
        <w:r w:rsidRPr="00B7056D">
          <w:rPr>
            <w:b/>
            <w:rPrChange w:id="205" w:author="Aisling Mulready" w:date="2020-03-26T12:36:00Z">
              <w:rPr>
                <w:u w:val="single"/>
              </w:rPr>
            </w:rPrChange>
          </w:rPr>
          <w:t>?</w:t>
        </w:r>
      </w:ins>
      <w:ins w:id="206" w:author="Aisling Mulready" w:date="2020-03-26T12:31:00Z">
        <w:r>
          <w:t xml:space="preserve"> </w:t>
        </w:r>
      </w:ins>
      <w:proofErr w:type="spellStart"/>
      <w:ins w:id="207" w:author="Aisling Mulready" w:date="2020-03-26T12:21:00Z">
        <w:r>
          <w:t>Inné</w:t>
        </w:r>
        <w:proofErr w:type="spellEnd"/>
        <w:r>
          <w:t xml:space="preserve"> an </w:t>
        </w:r>
        <w:proofErr w:type="spellStart"/>
        <w:r>
          <w:t>Luain</w:t>
        </w:r>
        <w:proofErr w:type="spellEnd"/>
        <w:r>
          <w:t>… etc</w:t>
        </w:r>
      </w:ins>
      <w:ins w:id="208" w:author="Aisling Mulready" w:date="2020-03-26T12:31:00Z">
        <w:r>
          <w:t xml:space="preserve"> </w:t>
        </w:r>
        <w:r w:rsidRPr="00B7056D">
          <w:rPr>
            <w:i/>
            <w:rPrChange w:id="209" w:author="Aisling Mulready" w:date="2020-03-26T12:38:00Z">
              <w:rPr/>
            </w:rPrChange>
          </w:rPr>
          <w:t>(What day was it yesterday</w:t>
        </w:r>
      </w:ins>
      <w:ins w:id="210" w:author="Aisling Mulready" w:date="2020-03-26T12:32:00Z">
        <w:r w:rsidRPr="00B7056D">
          <w:rPr>
            <w:i/>
            <w:rPrChange w:id="211" w:author="Aisling Mulready" w:date="2020-03-26T12:38:00Z">
              <w:rPr/>
            </w:rPrChange>
          </w:rPr>
          <w:t>?</w:t>
        </w:r>
      </w:ins>
      <w:ins w:id="212" w:author="Aisling Mulready" w:date="2020-03-26T12:31:00Z">
        <w:r w:rsidRPr="00B7056D">
          <w:rPr>
            <w:i/>
            <w:rPrChange w:id="213" w:author="Aisling Mulready" w:date="2020-03-26T12:38:00Z">
              <w:rPr/>
            </w:rPrChange>
          </w:rPr>
          <w:t>)</w:t>
        </w:r>
      </w:ins>
    </w:p>
    <w:p w14:paraId="6DEA3CD5" w14:textId="77777777" w:rsidR="005A5A1A" w:rsidRPr="00B7056D" w:rsidRDefault="005A5A1A" w:rsidP="005A5A1A">
      <w:pPr>
        <w:rPr>
          <w:ins w:id="214" w:author="Aisling Mulready" w:date="2020-03-26T12:23:00Z"/>
          <w:i/>
          <w:rPrChange w:id="215" w:author="Aisling Mulready" w:date="2020-03-26T12:38:00Z">
            <w:rPr>
              <w:ins w:id="216" w:author="Aisling Mulready" w:date="2020-03-26T12:23:00Z"/>
            </w:rPr>
          </w:rPrChange>
        </w:rPr>
      </w:pPr>
      <w:proofErr w:type="spellStart"/>
      <w:ins w:id="217" w:author="Aisling Mulready" w:date="2020-03-26T12:25:00Z">
        <w:r w:rsidRPr="00B7056D">
          <w:rPr>
            <w:b/>
            <w:rPrChange w:id="218" w:author="Aisling Mulready" w:date="2020-03-26T12:36:00Z">
              <w:rPr/>
            </w:rPrChange>
          </w:rPr>
          <w:t>Cén</w:t>
        </w:r>
        <w:proofErr w:type="spellEnd"/>
        <w:r w:rsidRPr="00B7056D">
          <w:rPr>
            <w:b/>
            <w:rPrChange w:id="219" w:author="Aisling Mulready" w:date="2020-03-26T12:36:00Z">
              <w:rPr/>
            </w:rPrChange>
          </w:rPr>
          <w:t xml:space="preserve"> </w:t>
        </w:r>
        <w:proofErr w:type="spellStart"/>
        <w:r w:rsidRPr="00B7056D">
          <w:rPr>
            <w:b/>
            <w:rPrChange w:id="220" w:author="Aisling Mulready" w:date="2020-03-26T12:36:00Z">
              <w:rPr/>
            </w:rPrChange>
          </w:rPr>
          <w:t>saghas</w:t>
        </w:r>
        <w:proofErr w:type="spellEnd"/>
        <w:r w:rsidRPr="00B7056D">
          <w:rPr>
            <w:b/>
            <w:rPrChange w:id="221" w:author="Aisling Mulready" w:date="2020-03-26T12:36:00Z">
              <w:rPr/>
            </w:rPrChange>
          </w:rPr>
          <w:t xml:space="preserve"> </w:t>
        </w:r>
        <w:proofErr w:type="spellStart"/>
        <w:r w:rsidRPr="00B7056D">
          <w:rPr>
            <w:b/>
            <w:rPrChange w:id="222" w:author="Aisling Mulready" w:date="2020-03-26T12:36:00Z">
              <w:rPr/>
            </w:rPrChange>
          </w:rPr>
          <w:t>lá</w:t>
        </w:r>
        <w:proofErr w:type="spellEnd"/>
        <w:r w:rsidRPr="00B7056D">
          <w:rPr>
            <w:b/>
            <w:rPrChange w:id="223" w:author="Aisling Mulready" w:date="2020-03-26T12:36:00Z">
              <w:rPr/>
            </w:rPrChange>
          </w:rPr>
          <w:t xml:space="preserve"> </w:t>
        </w:r>
        <w:proofErr w:type="spellStart"/>
        <w:r w:rsidRPr="00B7056D">
          <w:rPr>
            <w:b/>
            <w:rPrChange w:id="224" w:author="Aisling Mulready" w:date="2020-03-26T12:36:00Z">
              <w:rPr/>
            </w:rPrChange>
          </w:rPr>
          <w:t>atá</w:t>
        </w:r>
        <w:proofErr w:type="spellEnd"/>
        <w:r w:rsidRPr="00B7056D">
          <w:rPr>
            <w:b/>
            <w:rPrChange w:id="225" w:author="Aisling Mulready" w:date="2020-03-26T12:36:00Z">
              <w:rPr/>
            </w:rPrChange>
          </w:rPr>
          <w:t xml:space="preserve"> </w:t>
        </w:r>
        <w:proofErr w:type="spellStart"/>
        <w:r w:rsidRPr="00B7056D">
          <w:rPr>
            <w:b/>
            <w:rPrChange w:id="226" w:author="Aisling Mulready" w:date="2020-03-26T12:36:00Z">
              <w:rPr/>
            </w:rPrChange>
          </w:rPr>
          <w:t>ann</w:t>
        </w:r>
        <w:proofErr w:type="spellEnd"/>
        <w:r w:rsidRPr="00B7056D">
          <w:rPr>
            <w:b/>
            <w:rPrChange w:id="227" w:author="Aisling Mulready" w:date="2020-03-26T12:36:00Z">
              <w:rPr/>
            </w:rPrChange>
          </w:rPr>
          <w:t>?</w:t>
        </w:r>
        <w:r>
          <w:t xml:space="preserve"> …</w:t>
        </w:r>
        <w:proofErr w:type="spellStart"/>
        <w:r>
          <w:t>Tá</w:t>
        </w:r>
        <w:proofErr w:type="spellEnd"/>
        <w:r>
          <w:t xml:space="preserve"> an </w:t>
        </w:r>
        <w:proofErr w:type="spellStart"/>
        <w:r>
          <w:t>grian</w:t>
        </w:r>
        <w:proofErr w:type="spellEnd"/>
        <w:r>
          <w:t xml:space="preserve"> ag </w:t>
        </w:r>
        <w:proofErr w:type="spellStart"/>
        <w:r>
          <w:t>taitneamh</w:t>
        </w:r>
        <w:proofErr w:type="spellEnd"/>
        <w:r>
          <w:t xml:space="preserve">, </w:t>
        </w:r>
        <w:proofErr w:type="spellStart"/>
        <w:r>
          <w:t>Lá</w:t>
        </w:r>
        <w:proofErr w:type="spellEnd"/>
        <w:r>
          <w:t xml:space="preserve"> </w:t>
        </w:r>
        <w:proofErr w:type="spellStart"/>
        <w:r>
          <w:t>sc</w:t>
        </w:r>
      </w:ins>
      <w:ins w:id="228" w:author="Aisling Mulready" w:date="2020-03-26T12:26:00Z">
        <w:r>
          <w:t>amallach</w:t>
        </w:r>
        <w:proofErr w:type="spellEnd"/>
        <w:r>
          <w:t xml:space="preserve"> </w:t>
        </w:r>
        <w:proofErr w:type="spellStart"/>
        <w:r>
          <w:t>atá</w:t>
        </w:r>
        <w:proofErr w:type="spellEnd"/>
        <w:r>
          <w:t xml:space="preserve"> </w:t>
        </w:r>
        <w:proofErr w:type="spellStart"/>
        <w:r>
          <w:t>ann</w:t>
        </w:r>
        <w:proofErr w:type="spellEnd"/>
        <w:r>
          <w:t xml:space="preserve">, </w:t>
        </w:r>
        <w:proofErr w:type="spellStart"/>
        <w:r>
          <w:t>Tá</w:t>
        </w:r>
        <w:proofErr w:type="spellEnd"/>
        <w:r>
          <w:t>/</w:t>
        </w:r>
        <w:proofErr w:type="spellStart"/>
        <w:r>
          <w:t>Níl</w:t>
        </w:r>
        <w:proofErr w:type="spellEnd"/>
        <w:r>
          <w:t xml:space="preserve"> </w:t>
        </w:r>
        <w:proofErr w:type="spellStart"/>
        <w:r>
          <w:t>sé</w:t>
        </w:r>
        <w:proofErr w:type="spellEnd"/>
        <w:r>
          <w:t xml:space="preserve"> ag cur </w:t>
        </w:r>
        <w:proofErr w:type="spellStart"/>
        <w:r>
          <w:t>baistí</w:t>
        </w:r>
        <w:proofErr w:type="spellEnd"/>
        <w:r>
          <w:t>.</w:t>
        </w:r>
      </w:ins>
      <w:ins w:id="229" w:author="Aisling Mulready" w:date="2020-03-26T12:32:00Z">
        <w:r>
          <w:t xml:space="preserve"> (</w:t>
        </w:r>
        <w:r w:rsidRPr="00B7056D">
          <w:rPr>
            <w:i/>
            <w:rPrChange w:id="230" w:author="Aisling Mulready" w:date="2020-03-26T12:38:00Z">
              <w:rPr/>
            </w:rPrChange>
          </w:rPr>
          <w:t>what</w:t>
        </w:r>
      </w:ins>
      <w:ins w:id="231" w:author="Aisling Mulready" w:date="2020-03-26T12:38:00Z">
        <w:r w:rsidRPr="00B7056D">
          <w:rPr>
            <w:i/>
            <w:rPrChange w:id="232" w:author="Aisling Mulready" w:date="2020-03-26T12:38:00Z">
              <w:rPr/>
            </w:rPrChange>
          </w:rPr>
          <w:t>’</w:t>
        </w:r>
      </w:ins>
      <w:ins w:id="233" w:author="Aisling Mulready" w:date="2020-03-26T12:32:00Z">
        <w:r w:rsidRPr="00B7056D">
          <w:rPr>
            <w:i/>
            <w:rPrChange w:id="234" w:author="Aisling Mulready" w:date="2020-03-26T12:38:00Z">
              <w:rPr/>
            </w:rPrChange>
          </w:rPr>
          <w:t>s todays weather like? The sun is shining, its cloudy, it is/is not raining)</w:t>
        </w:r>
      </w:ins>
    </w:p>
    <w:p w14:paraId="4E2CA0F4" w14:textId="77777777" w:rsidR="005A5A1A" w:rsidRPr="00B7056D" w:rsidRDefault="005A5A1A" w:rsidP="005A5A1A">
      <w:pPr>
        <w:rPr>
          <w:ins w:id="235" w:author="Aisling Mulready" w:date="2020-03-26T12:23:00Z"/>
          <w:i/>
          <w:rPrChange w:id="236" w:author="Aisling Mulready" w:date="2020-03-26T12:38:00Z">
            <w:rPr>
              <w:ins w:id="237" w:author="Aisling Mulready" w:date="2020-03-26T12:23:00Z"/>
            </w:rPr>
          </w:rPrChange>
        </w:rPr>
      </w:pPr>
      <w:ins w:id="238" w:author="Aisling Mulready" w:date="2020-03-26T12:23:00Z">
        <w:r w:rsidRPr="00B7056D">
          <w:rPr>
            <w:b/>
            <w:rPrChange w:id="239" w:author="Aisling Mulready" w:date="2020-03-26T12:37:00Z">
              <w:rPr/>
            </w:rPrChange>
          </w:rPr>
          <w:t xml:space="preserve">Cad </w:t>
        </w:r>
        <w:proofErr w:type="spellStart"/>
        <w:r w:rsidRPr="00B7056D">
          <w:rPr>
            <w:b/>
            <w:rPrChange w:id="240" w:author="Aisling Mulready" w:date="2020-03-26T12:37:00Z">
              <w:rPr/>
            </w:rPrChange>
          </w:rPr>
          <w:t>atá</w:t>
        </w:r>
        <w:proofErr w:type="spellEnd"/>
        <w:r w:rsidRPr="00B7056D">
          <w:rPr>
            <w:b/>
            <w:rPrChange w:id="241" w:author="Aisling Mulready" w:date="2020-03-26T12:37:00Z">
              <w:rPr/>
            </w:rPrChange>
          </w:rPr>
          <w:t xml:space="preserve"> </w:t>
        </w:r>
        <w:proofErr w:type="spellStart"/>
        <w:r w:rsidRPr="00B7056D">
          <w:rPr>
            <w:b/>
            <w:rPrChange w:id="242" w:author="Aisling Mulready" w:date="2020-03-26T12:37:00Z">
              <w:rPr/>
            </w:rPrChange>
          </w:rPr>
          <w:t>sa</w:t>
        </w:r>
        <w:proofErr w:type="spellEnd"/>
        <w:r w:rsidRPr="00B7056D">
          <w:rPr>
            <w:b/>
            <w:rPrChange w:id="243" w:author="Aisling Mulready" w:date="2020-03-26T12:37:00Z">
              <w:rPr/>
            </w:rPrChange>
          </w:rPr>
          <w:t xml:space="preserve"> </w:t>
        </w:r>
        <w:proofErr w:type="spellStart"/>
        <w:r w:rsidRPr="00B7056D">
          <w:rPr>
            <w:b/>
            <w:rPrChange w:id="244" w:author="Aisling Mulready" w:date="2020-03-26T12:37:00Z">
              <w:rPr/>
            </w:rPrChange>
          </w:rPr>
          <w:t>mhála</w:t>
        </w:r>
        <w:proofErr w:type="spellEnd"/>
        <w:r w:rsidRPr="00B7056D">
          <w:rPr>
            <w:b/>
            <w:rPrChange w:id="245" w:author="Aisling Mulready" w:date="2020-03-26T12:37:00Z">
              <w:rPr/>
            </w:rPrChange>
          </w:rPr>
          <w:t xml:space="preserve"> </w:t>
        </w:r>
        <w:proofErr w:type="spellStart"/>
        <w:proofErr w:type="gramStart"/>
        <w:r w:rsidRPr="00B7056D">
          <w:rPr>
            <w:b/>
            <w:rPrChange w:id="246" w:author="Aisling Mulready" w:date="2020-03-26T12:37:00Z">
              <w:rPr/>
            </w:rPrChange>
          </w:rPr>
          <w:t>scoile</w:t>
        </w:r>
        <w:proofErr w:type="spellEnd"/>
        <w:r w:rsidRPr="00B7056D">
          <w:rPr>
            <w:b/>
            <w:rPrChange w:id="247" w:author="Aisling Mulready" w:date="2020-03-26T12:37:00Z">
              <w:rPr/>
            </w:rPrChange>
          </w:rPr>
          <w:t>?</w:t>
        </w:r>
        <w:r>
          <w:t>...</w:t>
        </w:r>
        <w:proofErr w:type="gramEnd"/>
        <w:r>
          <w:t xml:space="preserve">. </w:t>
        </w:r>
        <w:proofErr w:type="spellStart"/>
        <w:r>
          <w:t>Tá</w:t>
        </w:r>
        <w:proofErr w:type="spellEnd"/>
        <w:r>
          <w:t xml:space="preserve"> </w:t>
        </w:r>
        <w:proofErr w:type="spellStart"/>
        <w:r>
          <w:t>lea</w:t>
        </w:r>
      </w:ins>
      <w:ins w:id="248" w:author="Aisling Mulready" w:date="2020-03-26T12:24:00Z">
        <w:r>
          <w:t>bhair</w:t>
        </w:r>
        <w:proofErr w:type="spellEnd"/>
        <w:r>
          <w:t xml:space="preserve"> </w:t>
        </w:r>
        <w:proofErr w:type="spellStart"/>
        <w:r>
          <w:t>sa</w:t>
        </w:r>
        <w:proofErr w:type="spellEnd"/>
        <w:r>
          <w:t xml:space="preserve"> </w:t>
        </w:r>
        <w:proofErr w:type="spellStart"/>
        <w:r w:rsidRPr="00B7056D">
          <w:t>mhála</w:t>
        </w:r>
        <w:proofErr w:type="spellEnd"/>
        <w:r w:rsidRPr="00B7056D">
          <w:t xml:space="preserve"> </w:t>
        </w:r>
        <w:proofErr w:type="spellStart"/>
        <w:r w:rsidRPr="00B7056D">
          <w:t>scoile</w:t>
        </w:r>
      </w:ins>
      <w:proofErr w:type="spellEnd"/>
      <w:ins w:id="249" w:author="Aisling Mulready" w:date="2020-03-26T12:32:00Z">
        <w:r w:rsidRPr="00B7056D">
          <w:rPr>
            <w:i/>
            <w:rPrChange w:id="250" w:author="Aisling Mulready" w:date="2020-03-26T12:38:00Z">
              <w:rPr/>
            </w:rPrChange>
          </w:rPr>
          <w:t xml:space="preserve"> (</w:t>
        </w:r>
        <w:proofErr w:type="spellStart"/>
        <w:r w:rsidRPr="00B7056D">
          <w:rPr>
            <w:i/>
            <w:rPrChange w:id="251" w:author="Aisling Mulready" w:date="2020-03-26T12:38:00Z">
              <w:rPr/>
            </w:rPrChange>
          </w:rPr>
          <w:t>whats</w:t>
        </w:r>
        <w:proofErr w:type="spellEnd"/>
        <w:r w:rsidRPr="00B7056D">
          <w:rPr>
            <w:i/>
            <w:rPrChange w:id="252" w:author="Aisling Mulready" w:date="2020-03-26T12:38:00Z">
              <w:rPr/>
            </w:rPrChange>
          </w:rPr>
          <w:t xml:space="preserve"> in your school bag</w:t>
        </w:r>
      </w:ins>
      <w:ins w:id="253" w:author="Aisling Mulready" w:date="2020-03-26T12:33:00Z">
        <w:r w:rsidRPr="00B7056D">
          <w:rPr>
            <w:i/>
            <w:rPrChange w:id="254" w:author="Aisling Mulready" w:date="2020-03-26T12:38:00Z">
              <w:rPr/>
            </w:rPrChange>
          </w:rPr>
          <w:t xml:space="preserve">, there are books in </w:t>
        </w:r>
      </w:ins>
      <w:ins w:id="255" w:author="Aisling Mulready" w:date="2020-03-26T12:38:00Z">
        <w:r>
          <w:rPr>
            <w:i/>
          </w:rPr>
          <w:t>my</w:t>
        </w:r>
      </w:ins>
      <w:ins w:id="256" w:author="Aisling Mulready" w:date="2020-03-26T12:33:00Z">
        <w:r w:rsidRPr="00B7056D">
          <w:rPr>
            <w:i/>
            <w:rPrChange w:id="257" w:author="Aisling Mulready" w:date="2020-03-26T12:38:00Z">
              <w:rPr/>
            </w:rPrChange>
          </w:rPr>
          <w:t xml:space="preserve"> school bag)</w:t>
        </w:r>
      </w:ins>
    </w:p>
    <w:p w14:paraId="212787EF" w14:textId="77777777" w:rsidR="005A5A1A" w:rsidRDefault="005A5A1A" w:rsidP="005A5A1A">
      <w:pPr>
        <w:rPr>
          <w:ins w:id="258" w:author="Aisling Mulready" w:date="2020-03-26T12:33:00Z"/>
        </w:rPr>
      </w:pPr>
      <w:ins w:id="259" w:author="Aisling Mulready" w:date="2020-03-26T12:23:00Z">
        <w:r w:rsidRPr="00B7056D">
          <w:rPr>
            <w:b/>
            <w:rPrChange w:id="260" w:author="Aisling Mulready" w:date="2020-03-26T12:37:00Z">
              <w:rPr/>
            </w:rPrChange>
          </w:rPr>
          <w:t xml:space="preserve">Cad </w:t>
        </w:r>
        <w:proofErr w:type="spellStart"/>
        <w:r w:rsidRPr="00B7056D">
          <w:rPr>
            <w:b/>
            <w:rPrChange w:id="261" w:author="Aisling Mulready" w:date="2020-03-26T12:37:00Z">
              <w:rPr/>
            </w:rPrChange>
          </w:rPr>
          <w:t>atá</w:t>
        </w:r>
        <w:proofErr w:type="spellEnd"/>
        <w:r w:rsidRPr="00B7056D">
          <w:rPr>
            <w:b/>
            <w:rPrChange w:id="262" w:author="Aisling Mulready" w:date="2020-03-26T12:37:00Z">
              <w:rPr/>
            </w:rPrChange>
          </w:rPr>
          <w:t xml:space="preserve"> </w:t>
        </w:r>
        <w:proofErr w:type="spellStart"/>
        <w:r w:rsidRPr="00B7056D">
          <w:rPr>
            <w:b/>
            <w:rPrChange w:id="263" w:author="Aisling Mulready" w:date="2020-03-26T12:37:00Z">
              <w:rPr/>
            </w:rPrChange>
          </w:rPr>
          <w:t>sa</w:t>
        </w:r>
        <w:proofErr w:type="spellEnd"/>
        <w:r w:rsidRPr="00B7056D">
          <w:rPr>
            <w:b/>
            <w:rPrChange w:id="264" w:author="Aisling Mulready" w:date="2020-03-26T12:37:00Z">
              <w:rPr/>
            </w:rPrChange>
          </w:rPr>
          <w:t xml:space="preserve"> </w:t>
        </w:r>
        <w:proofErr w:type="spellStart"/>
        <w:r w:rsidRPr="00B7056D">
          <w:rPr>
            <w:b/>
            <w:rPrChange w:id="265" w:author="Aisling Mulready" w:date="2020-03-26T12:37:00Z">
              <w:rPr/>
            </w:rPrChange>
          </w:rPr>
          <w:t>bhosca</w:t>
        </w:r>
        <w:proofErr w:type="spellEnd"/>
        <w:r w:rsidRPr="00B7056D">
          <w:rPr>
            <w:b/>
            <w:rPrChange w:id="266" w:author="Aisling Mulready" w:date="2020-03-26T12:37:00Z">
              <w:rPr/>
            </w:rPrChange>
          </w:rPr>
          <w:t xml:space="preserve"> </w:t>
        </w:r>
        <w:proofErr w:type="spellStart"/>
        <w:proofErr w:type="gramStart"/>
        <w:r w:rsidRPr="00B7056D">
          <w:rPr>
            <w:b/>
            <w:rPrChange w:id="267" w:author="Aisling Mulready" w:date="2020-03-26T12:37:00Z">
              <w:rPr/>
            </w:rPrChange>
          </w:rPr>
          <w:t>lóin</w:t>
        </w:r>
        <w:proofErr w:type="spellEnd"/>
        <w:r w:rsidRPr="00B7056D">
          <w:rPr>
            <w:b/>
            <w:rPrChange w:id="268" w:author="Aisling Mulready" w:date="2020-03-26T12:37:00Z">
              <w:rPr/>
            </w:rPrChange>
          </w:rPr>
          <w:t>?</w:t>
        </w:r>
      </w:ins>
      <w:ins w:id="269" w:author="Aisling Mulready" w:date="2020-03-26T12:24:00Z">
        <w:r>
          <w:t>...</w:t>
        </w:r>
        <w:proofErr w:type="spellStart"/>
        <w:proofErr w:type="gramEnd"/>
        <w:r>
          <w:t>Tá</w:t>
        </w:r>
        <w:proofErr w:type="spellEnd"/>
        <w:r>
          <w:t xml:space="preserve"> </w:t>
        </w:r>
        <w:proofErr w:type="spellStart"/>
        <w:r>
          <w:t>ceapairí</w:t>
        </w:r>
        <w:proofErr w:type="spellEnd"/>
        <w:r>
          <w:t xml:space="preserve">, </w:t>
        </w:r>
        <w:proofErr w:type="spellStart"/>
        <w:r>
          <w:t>úll</w:t>
        </w:r>
        <w:proofErr w:type="spellEnd"/>
        <w:r>
          <w:t xml:space="preserve"> and </w:t>
        </w:r>
        <w:proofErr w:type="spellStart"/>
        <w:r>
          <w:t>cáis</w:t>
        </w:r>
        <w:proofErr w:type="spellEnd"/>
        <w:r>
          <w:t xml:space="preserve"> </w:t>
        </w:r>
        <w:proofErr w:type="spellStart"/>
        <w:r>
          <w:t>sa</w:t>
        </w:r>
        <w:proofErr w:type="spellEnd"/>
        <w:r>
          <w:t xml:space="preserve"> </w:t>
        </w:r>
        <w:proofErr w:type="spellStart"/>
        <w:r>
          <w:t>bhosca</w:t>
        </w:r>
        <w:proofErr w:type="spellEnd"/>
        <w:r>
          <w:t xml:space="preserve"> </w:t>
        </w:r>
        <w:proofErr w:type="spellStart"/>
        <w:r>
          <w:t>lóin</w:t>
        </w:r>
      </w:ins>
      <w:proofErr w:type="spellEnd"/>
      <w:ins w:id="270" w:author="Aisling Mulready" w:date="2020-03-26T12:33:00Z">
        <w:r>
          <w:t xml:space="preserve"> (</w:t>
        </w:r>
        <w:proofErr w:type="spellStart"/>
        <w:r w:rsidRPr="00B7056D">
          <w:rPr>
            <w:i/>
            <w:rPrChange w:id="271" w:author="Aisling Mulready" w:date="2020-03-26T12:38:00Z">
              <w:rPr/>
            </w:rPrChange>
          </w:rPr>
          <w:t>whats</w:t>
        </w:r>
        <w:proofErr w:type="spellEnd"/>
        <w:r w:rsidRPr="00B7056D">
          <w:rPr>
            <w:i/>
            <w:rPrChange w:id="272" w:author="Aisling Mulready" w:date="2020-03-26T12:38:00Z">
              <w:rPr/>
            </w:rPrChange>
          </w:rPr>
          <w:t xml:space="preserve"> in your lunch box?</w:t>
        </w:r>
        <w:r>
          <w:t xml:space="preserve"> There are sandwiches, an apple and cheese in my lunchbox)</w:t>
        </w:r>
      </w:ins>
    </w:p>
    <w:p w14:paraId="0496A6C2" w14:textId="77777777" w:rsidR="005A5A1A" w:rsidRDefault="005A5A1A" w:rsidP="005A5A1A">
      <w:pPr>
        <w:rPr>
          <w:ins w:id="273" w:author="Aisling Mulready" w:date="2020-03-26T12:40:00Z"/>
        </w:rPr>
      </w:pPr>
      <w:ins w:id="274" w:author="Aisling Mulready" w:date="2020-03-26T12:34:00Z">
        <w:r w:rsidRPr="00B7056D">
          <w:rPr>
            <w:b/>
            <w:rPrChange w:id="275" w:author="Aisling Mulready" w:date="2020-03-26T12:37:00Z">
              <w:rPr/>
            </w:rPrChange>
          </w:rPr>
          <w:t xml:space="preserve">Cad </w:t>
        </w:r>
        <w:proofErr w:type="spellStart"/>
        <w:r w:rsidRPr="00B7056D">
          <w:rPr>
            <w:b/>
            <w:rPrChange w:id="276" w:author="Aisling Mulready" w:date="2020-03-26T12:37:00Z">
              <w:rPr/>
            </w:rPrChange>
          </w:rPr>
          <w:t>atá</w:t>
        </w:r>
        <w:proofErr w:type="spellEnd"/>
        <w:r w:rsidRPr="00B7056D">
          <w:rPr>
            <w:b/>
            <w:rPrChange w:id="277" w:author="Aisling Mulready" w:date="2020-03-26T12:37:00Z">
              <w:rPr/>
            </w:rPrChange>
          </w:rPr>
          <w:t xml:space="preserve"> ort?</w:t>
        </w:r>
      </w:ins>
      <w:ins w:id="278" w:author="Aisling Mulready" w:date="2020-03-26T12:36:00Z">
        <w:r>
          <w:t xml:space="preserve"> </w:t>
        </w:r>
        <w:r w:rsidRPr="00B7056D">
          <w:rPr>
            <w:i/>
            <w:rPrChange w:id="279" w:author="Aisling Mulready" w:date="2020-03-26T12:38:00Z">
              <w:rPr/>
            </w:rPrChange>
          </w:rPr>
          <w:t>(what are you wearing?)</w:t>
        </w:r>
      </w:ins>
      <w:ins w:id="280" w:author="Aisling Mulready" w:date="2020-03-26T12:34:00Z">
        <w:r>
          <w:t xml:space="preserve"> </w:t>
        </w:r>
        <w:proofErr w:type="spellStart"/>
        <w:r>
          <w:t>Tá</w:t>
        </w:r>
        <w:proofErr w:type="spellEnd"/>
        <w:r>
          <w:t xml:space="preserve"> </w:t>
        </w:r>
        <w:proofErr w:type="spellStart"/>
        <w:r>
          <w:t>ge</w:t>
        </w:r>
      </w:ins>
      <w:ins w:id="281" w:author="Aisling Mulready" w:date="2020-03-26T12:35:00Z">
        <w:r>
          <w:t>a</w:t>
        </w:r>
      </w:ins>
      <w:ins w:id="282" w:author="Aisling Mulready" w:date="2020-03-26T12:34:00Z">
        <w:r>
          <w:t>nsaí</w:t>
        </w:r>
        <w:proofErr w:type="spellEnd"/>
        <w:r>
          <w:t xml:space="preserve"> (jumper), </w:t>
        </w:r>
        <w:proofErr w:type="spellStart"/>
        <w:r>
          <w:t>br</w:t>
        </w:r>
      </w:ins>
      <w:ins w:id="283" w:author="Aisling Mulready" w:date="2020-03-26T12:35:00Z">
        <w:r>
          <w:t>í</w:t>
        </w:r>
      </w:ins>
      <w:ins w:id="284" w:author="Aisling Mulready" w:date="2020-03-26T12:34:00Z">
        <w:r>
          <w:t>ste</w:t>
        </w:r>
        <w:proofErr w:type="spellEnd"/>
        <w:r>
          <w:t xml:space="preserve"> (trousers), </w:t>
        </w:r>
        <w:proofErr w:type="spellStart"/>
        <w:r>
          <w:t>br</w:t>
        </w:r>
      </w:ins>
      <w:ins w:id="285" w:author="Aisling Mulready" w:date="2020-03-26T12:35:00Z">
        <w:r>
          <w:t>ó</w:t>
        </w:r>
      </w:ins>
      <w:ins w:id="286" w:author="Aisling Mulready" w:date="2020-03-26T12:34:00Z">
        <w:r>
          <w:t>ga</w:t>
        </w:r>
        <w:proofErr w:type="spellEnd"/>
        <w:r>
          <w:t xml:space="preserve"> (shoes) </w:t>
        </w:r>
        <w:proofErr w:type="spellStart"/>
        <w:r>
          <w:t>stocaí</w:t>
        </w:r>
        <w:proofErr w:type="spellEnd"/>
        <w:r>
          <w:t xml:space="preserve"> (socks)</w:t>
        </w:r>
      </w:ins>
      <w:ins w:id="287" w:author="Aisling Mulready" w:date="2020-03-26T12:35:00Z">
        <w:r>
          <w:t xml:space="preserve">, </w:t>
        </w:r>
        <w:proofErr w:type="spellStart"/>
        <w:r>
          <w:t>gúna</w:t>
        </w:r>
        <w:proofErr w:type="spellEnd"/>
        <w:r>
          <w:t xml:space="preserve"> (dress), </w:t>
        </w:r>
        <w:proofErr w:type="spellStart"/>
        <w:r>
          <w:t>hata</w:t>
        </w:r>
        <w:proofErr w:type="spellEnd"/>
        <w:r>
          <w:t xml:space="preserve"> (hat), Cota (coat</w:t>
        </w:r>
      </w:ins>
      <w:ins w:id="288" w:author="Aisling Mulready" w:date="2020-03-26T12:36:00Z">
        <w:r>
          <w:t xml:space="preserve">) </w:t>
        </w:r>
        <w:proofErr w:type="spellStart"/>
        <w:r>
          <w:t>orm</w:t>
        </w:r>
      </w:ins>
      <w:proofErr w:type="spellEnd"/>
      <w:ins w:id="289" w:author="Aisling Mulready" w:date="2020-03-26T12:35:00Z">
        <w:r>
          <w:t xml:space="preserve"> </w:t>
        </w:r>
      </w:ins>
    </w:p>
    <w:p w14:paraId="2288062B" w14:textId="77777777" w:rsidR="005A5A1A" w:rsidRDefault="005A5A1A" w:rsidP="005A5A1A">
      <w:pPr>
        <w:rPr>
          <w:ins w:id="290" w:author="Aisling Mulready" w:date="2020-03-26T12:41:00Z"/>
        </w:rPr>
      </w:pPr>
      <w:proofErr w:type="spellStart"/>
      <w:ins w:id="291" w:author="Aisling Mulready" w:date="2020-03-26T12:40:00Z">
        <w:r w:rsidRPr="00B7056D">
          <w:rPr>
            <w:b/>
            <w:rPrChange w:id="292" w:author="Aisling Mulready" w:date="2020-03-26T12:43:00Z">
              <w:rPr/>
            </w:rPrChange>
          </w:rPr>
          <w:lastRenderedPageBreak/>
          <w:t>Cá</w:t>
        </w:r>
        <w:proofErr w:type="spellEnd"/>
        <w:r w:rsidRPr="00B7056D">
          <w:rPr>
            <w:b/>
            <w:rPrChange w:id="293" w:author="Aisling Mulready" w:date="2020-03-26T12:43:00Z">
              <w:rPr/>
            </w:rPrChange>
          </w:rPr>
          <w:t xml:space="preserve"> </w:t>
        </w:r>
        <w:proofErr w:type="spellStart"/>
        <w:r w:rsidRPr="00B7056D">
          <w:rPr>
            <w:b/>
            <w:rPrChange w:id="294" w:author="Aisling Mulready" w:date="2020-03-26T12:43:00Z">
              <w:rPr/>
            </w:rPrChange>
          </w:rPr>
          <w:t>bhfuil</w:t>
        </w:r>
        <w:proofErr w:type="spellEnd"/>
        <w:r w:rsidRPr="00B7056D">
          <w:rPr>
            <w:b/>
            <w:rPrChange w:id="295" w:author="Aisling Mulready" w:date="2020-03-26T12:43:00Z">
              <w:rPr/>
            </w:rPrChange>
          </w:rPr>
          <w:t xml:space="preserve"> </w:t>
        </w:r>
        <w:proofErr w:type="spellStart"/>
        <w:r w:rsidRPr="00B7056D">
          <w:rPr>
            <w:b/>
            <w:rPrChange w:id="296" w:author="Aisling Mulready" w:date="2020-03-26T12:43:00Z">
              <w:rPr/>
            </w:rPrChange>
          </w:rPr>
          <w:t>Teidí</w:t>
        </w:r>
      </w:ins>
      <w:proofErr w:type="spellEnd"/>
      <w:ins w:id="297" w:author="Aisling Mulready" w:date="2020-03-26T12:43:00Z">
        <w:r>
          <w:t xml:space="preserve">? </w:t>
        </w:r>
      </w:ins>
      <w:ins w:id="298" w:author="Aisling Mulready" w:date="2020-03-26T12:40:00Z">
        <w:r>
          <w:t xml:space="preserve"> </w:t>
        </w:r>
        <w:r w:rsidRPr="00B7056D">
          <w:rPr>
            <w:i/>
            <w:rPrChange w:id="299" w:author="Aisling Mulready" w:date="2020-03-26T12:43:00Z">
              <w:rPr/>
            </w:rPrChange>
          </w:rPr>
          <w:t>Play a game with Teddy, put him on the table</w:t>
        </w:r>
      </w:ins>
      <w:ins w:id="300" w:author="Aisling Mulready" w:date="2020-03-26T12:41:00Z">
        <w:r>
          <w:t xml:space="preserve">; </w:t>
        </w:r>
        <w:proofErr w:type="spellStart"/>
        <w:r>
          <w:t>Tá</w:t>
        </w:r>
        <w:proofErr w:type="spellEnd"/>
        <w:r>
          <w:t xml:space="preserve"> </w:t>
        </w:r>
        <w:proofErr w:type="spellStart"/>
        <w:r>
          <w:t>Teidí</w:t>
        </w:r>
        <w:proofErr w:type="spellEnd"/>
        <w:r>
          <w:t xml:space="preserve"> </w:t>
        </w:r>
        <w:proofErr w:type="spellStart"/>
        <w:r>
          <w:t>ar</w:t>
        </w:r>
        <w:proofErr w:type="spellEnd"/>
        <w:r>
          <w:t xml:space="preserve"> an </w:t>
        </w:r>
        <w:proofErr w:type="spellStart"/>
        <w:r>
          <w:t>mbord</w:t>
        </w:r>
      </w:ins>
      <w:proofErr w:type="spellEnd"/>
      <w:ins w:id="301" w:author="Aisling Mulready" w:date="2020-03-26T12:40:00Z">
        <w:r>
          <w:t xml:space="preserve"> </w:t>
        </w:r>
      </w:ins>
    </w:p>
    <w:p w14:paraId="5761611B" w14:textId="77777777" w:rsidR="005A5A1A" w:rsidRDefault="005A5A1A" w:rsidP="005A5A1A">
      <w:pPr>
        <w:rPr>
          <w:ins w:id="302" w:author="Aisling Mulready" w:date="2020-03-26T12:41:00Z"/>
        </w:rPr>
      </w:pPr>
      <w:ins w:id="303" w:author="Aisling Mulready" w:date="2020-03-26T12:41:00Z">
        <w:r>
          <w:t xml:space="preserve">                          </w:t>
        </w:r>
        <w:r w:rsidRPr="00B7056D">
          <w:rPr>
            <w:i/>
            <w:rPrChange w:id="304" w:author="Aisling Mulready" w:date="2020-03-26T12:43:00Z">
              <w:rPr/>
            </w:rPrChange>
          </w:rPr>
          <w:t>At the window</w:t>
        </w:r>
        <w:r>
          <w:t xml:space="preserve">: </w:t>
        </w:r>
        <w:proofErr w:type="spellStart"/>
        <w:r>
          <w:t>Tá</w:t>
        </w:r>
        <w:proofErr w:type="spellEnd"/>
        <w:r>
          <w:t xml:space="preserve"> </w:t>
        </w:r>
        <w:proofErr w:type="spellStart"/>
        <w:r>
          <w:t>Teidí</w:t>
        </w:r>
        <w:proofErr w:type="spellEnd"/>
        <w:r>
          <w:t xml:space="preserve"> ag </w:t>
        </w:r>
        <w:proofErr w:type="gramStart"/>
        <w:r>
          <w:t>an</w:t>
        </w:r>
        <w:proofErr w:type="gramEnd"/>
        <w:r>
          <w:t xml:space="preserve"> </w:t>
        </w:r>
        <w:proofErr w:type="spellStart"/>
        <w:r>
          <w:t>bhfuinneog</w:t>
        </w:r>
        <w:proofErr w:type="spellEnd"/>
      </w:ins>
    </w:p>
    <w:p w14:paraId="4DD73F92" w14:textId="77777777" w:rsidR="005A5A1A" w:rsidRDefault="005A5A1A" w:rsidP="005A5A1A">
      <w:pPr>
        <w:rPr>
          <w:ins w:id="305" w:author="Aisling Mulready" w:date="2020-03-26T12:42:00Z"/>
        </w:rPr>
      </w:pPr>
      <w:ins w:id="306" w:author="Aisling Mulready" w:date="2020-03-26T12:41:00Z">
        <w:r>
          <w:t xml:space="preserve">                           </w:t>
        </w:r>
        <w:r w:rsidRPr="00B7056D">
          <w:rPr>
            <w:i/>
            <w:rPrChange w:id="307" w:author="Aisling Mulready" w:date="2020-03-26T12:43:00Z">
              <w:rPr/>
            </w:rPrChange>
          </w:rPr>
          <w:t>In the press</w:t>
        </w:r>
        <w:r>
          <w:t xml:space="preserve">: </w:t>
        </w:r>
      </w:ins>
      <w:proofErr w:type="spellStart"/>
      <w:ins w:id="308" w:author="Aisling Mulready" w:date="2020-03-26T12:42:00Z">
        <w:r>
          <w:t>Tá</w:t>
        </w:r>
        <w:proofErr w:type="spellEnd"/>
        <w:r>
          <w:t xml:space="preserve"> </w:t>
        </w:r>
        <w:proofErr w:type="spellStart"/>
        <w:r>
          <w:t>Teidí</w:t>
        </w:r>
        <w:proofErr w:type="spellEnd"/>
        <w:r>
          <w:t xml:space="preserve"> </w:t>
        </w:r>
        <w:proofErr w:type="spellStart"/>
        <w:r>
          <w:t>sa</w:t>
        </w:r>
        <w:proofErr w:type="spellEnd"/>
        <w:r>
          <w:t xml:space="preserve"> </w:t>
        </w:r>
        <w:proofErr w:type="spellStart"/>
        <w:r>
          <w:t>chofra</w:t>
        </w:r>
        <w:proofErr w:type="spellEnd"/>
      </w:ins>
    </w:p>
    <w:p w14:paraId="55AE9A0E" w14:textId="77777777" w:rsidR="005A5A1A" w:rsidRDefault="005A5A1A" w:rsidP="005A5A1A">
      <w:pPr>
        <w:rPr>
          <w:ins w:id="309" w:author="Aisling Mulready" w:date="2020-03-26T12:42:00Z"/>
        </w:rPr>
      </w:pPr>
      <w:ins w:id="310" w:author="Aisling Mulready" w:date="2020-03-26T12:42:00Z">
        <w:r>
          <w:t xml:space="preserve">                           </w:t>
        </w:r>
      </w:ins>
      <w:ins w:id="311" w:author="Aisling Mulready" w:date="2020-03-26T12:43:00Z">
        <w:r w:rsidRPr="00B7056D">
          <w:rPr>
            <w:i/>
            <w:rPrChange w:id="312" w:author="Aisling Mulready" w:date="2020-03-26T12:43:00Z">
              <w:rPr/>
            </w:rPrChange>
          </w:rPr>
          <w:t>On the chair</w:t>
        </w:r>
      </w:ins>
      <w:ins w:id="313" w:author="Aisling Mulready" w:date="2020-03-26T12:42:00Z">
        <w:r>
          <w:t xml:space="preserve">: </w:t>
        </w:r>
        <w:proofErr w:type="spellStart"/>
        <w:r>
          <w:t>Tá</w:t>
        </w:r>
        <w:proofErr w:type="spellEnd"/>
        <w:r>
          <w:t xml:space="preserve"> </w:t>
        </w:r>
        <w:proofErr w:type="spellStart"/>
        <w:r>
          <w:t>Teidí</w:t>
        </w:r>
        <w:proofErr w:type="spellEnd"/>
        <w:r>
          <w:t xml:space="preserve"> </w:t>
        </w:r>
        <w:proofErr w:type="spellStart"/>
        <w:r>
          <w:t>a</w:t>
        </w:r>
      </w:ins>
      <w:ins w:id="314" w:author="Aisling Mulready" w:date="2020-03-26T12:43:00Z">
        <w:r>
          <w:t>r</w:t>
        </w:r>
        <w:proofErr w:type="spellEnd"/>
        <w:r>
          <w:t xml:space="preserve"> an </w:t>
        </w:r>
        <w:proofErr w:type="spellStart"/>
        <w:r>
          <w:t>gcaothair</w:t>
        </w:r>
      </w:ins>
      <w:proofErr w:type="spellEnd"/>
    </w:p>
    <w:p w14:paraId="2658F902" w14:textId="77777777" w:rsidR="005A5A1A" w:rsidRDefault="005A5A1A" w:rsidP="005A5A1A">
      <w:pPr>
        <w:rPr>
          <w:ins w:id="315" w:author="Aisling Mulready" w:date="2020-03-26T12:22:00Z"/>
        </w:rPr>
      </w:pPr>
    </w:p>
    <w:p w14:paraId="3E55871C" w14:textId="77777777" w:rsidR="005A5A1A" w:rsidRPr="00C2477C" w:rsidRDefault="005A5A1A" w:rsidP="005A5A1A">
      <w:pPr>
        <w:rPr>
          <w:ins w:id="316" w:author="Aisling Mulready" w:date="2020-03-26T12:19:00Z"/>
          <w:rPrChange w:id="317" w:author="Aisling Mulready" w:date="2020-03-26T12:20:00Z">
            <w:rPr>
              <w:ins w:id="318" w:author="Aisling Mulready" w:date="2020-03-26T12:19:00Z"/>
              <w:u w:val="single"/>
            </w:rPr>
          </w:rPrChange>
        </w:rPr>
      </w:pPr>
    </w:p>
    <w:p w14:paraId="722D1EA7" w14:textId="6DCEDEFA" w:rsidR="005A5A1A" w:rsidRDefault="005A5A1A" w:rsidP="005A5A1A">
      <w:pPr>
        <w:rPr>
          <w:ins w:id="319" w:author="Olivia Barrett" w:date="2020-03-26T14:41:00Z"/>
          <w:u w:val="single"/>
        </w:rPr>
      </w:pPr>
      <w:ins w:id="320" w:author="Olivia Barrett" w:date="2020-03-26T14:41:00Z">
        <w:r>
          <w:rPr>
            <w:u w:val="single"/>
          </w:rPr>
          <w:t>Many thanks,</w:t>
        </w:r>
      </w:ins>
    </w:p>
    <w:p w14:paraId="47FDD292" w14:textId="77777777" w:rsidR="005A5A1A" w:rsidRPr="00C2477C" w:rsidRDefault="005A5A1A" w:rsidP="005A5A1A">
      <w:pPr>
        <w:rPr>
          <w:u w:val="single"/>
          <w:rPrChange w:id="321" w:author="Aisling Mulready" w:date="2020-03-26T12:17:00Z">
            <w:rPr/>
          </w:rPrChange>
        </w:rPr>
      </w:pPr>
      <w:ins w:id="322" w:author="Olivia Barrett" w:date="2020-03-26T14:42:00Z">
        <w:r>
          <w:rPr>
            <w:u w:val="single"/>
          </w:rPr>
          <w:t>Ms Barrett, Mrs Mulready, Ms Cummins, Mrs Murray</w:t>
        </w:r>
      </w:ins>
      <w:ins w:id="323" w:author="Aisling Mulready" w:date="2020-03-26T12:19:00Z">
        <w:r>
          <w:rPr>
            <w:u w:val="single"/>
          </w:rPr>
          <w:t xml:space="preserve">                                               </w:t>
        </w:r>
      </w:ins>
    </w:p>
    <w:p w14:paraId="318FDAB4" w14:textId="77777777" w:rsidR="00F67946" w:rsidRDefault="00C158C3"/>
    <w:sectPr w:rsidR="00F679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7CFD" w14:textId="77777777" w:rsidR="00000000" w:rsidRDefault="00C158C3">
      <w:pPr>
        <w:spacing w:after="0" w:line="240" w:lineRule="auto"/>
      </w:pPr>
      <w:r>
        <w:separator/>
      </w:r>
    </w:p>
  </w:endnote>
  <w:endnote w:type="continuationSeparator" w:id="0">
    <w:p w14:paraId="1C289041" w14:textId="77777777" w:rsidR="00000000" w:rsidRDefault="00C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3BE6" w14:textId="77777777" w:rsidR="00000000" w:rsidRDefault="00C158C3">
      <w:pPr>
        <w:spacing w:after="0" w:line="240" w:lineRule="auto"/>
      </w:pPr>
      <w:r>
        <w:separator/>
      </w:r>
    </w:p>
  </w:footnote>
  <w:footnote w:type="continuationSeparator" w:id="0">
    <w:p w14:paraId="32764B82" w14:textId="77777777" w:rsidR="00000000" w:rsidRDefault="00C1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0613" w14:textId="77777777" w:rsidR="002345A4" w:rsidRPr="002345A4" w:rsidDel="00935AC1" w:rsidRDefault="00801DF6">
    <w:pPr>
      <w:pStyle w:val="Header"/>
      <w:rPr>
        <w:del w:id="324" w:author="Olivia Barrett" w:date="2020-03-26T14:49:00Z"/>
        <w:b/>
        <w:sz w:val="28"/>
        <w:szCs w:val="28"/>
      </w:rPr>
    </w:pPr>
    <w:del w:id="325" w:author="Olivia Barrett" w:date="2020-03-26T14:49:00Z">
      <w:r w:rsidDel="00935AC1">
        <w:delText xml:space="preserve">                          </w:delText>
      </w:r>
      <w:r w:rsidRPr="002345A4" w:rsidDel="00935AC1">
        <w:rPr>
          <w:b/>
          <w:sz w:val="28"/>
          <w:szCs w:val="28"/>
        </w:rPr>
        <w:delText>Senior Infants Weekly Plan: Week beginning March 30</w:delText>
      </w:r>
      <w:r w:rsidRPr="002345A4" w:rsidDel="00935AC1">
        <w:rPr>
          <w:b/>
          <w:sz w:val="28"/>
          <w:szCs w:val="28"/>
          <w:vertAlign w:val="superscript"/>
        </w:rPr>
        <w:delText>th</w:delText>
      </w:r>
      <w:r w:rsidRPr="002345A4" w:rsidDel="00935AC1">
        <w:rPr>
          <w:b/>
          <w:sz w:val="28"/>
          <w:szCs w:val="28"/>
        </w:rPr>
        <w:delText xml:space="preserve"> </w:delText>
      </w:r>
    </w:del>
  </w:p>
  <w:p w14:paraId="36E9FB58" w14:textId="77777777" w:rsidR="002345A4" w:rsidRDefault="00C15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B428E3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8F77C16"/>
    <w:multiLevelType w:val="hybridMultilevel"/>
    <w:tmpl w:val="78C6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03A12"/>
    <w:multiLevelType w:val="hybridMultilevel"/>
    <w:tmpl w:val="17A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a Barrett">
    <w15:presenceInfo w15:providerId="None" w15:userId="Olivia Barrett"/>
  </w15:person>
  <w15:person w15:author="Aisling Mulready">
    <w15:presenceInfo w15:providerId="None" w15:userId="Aisling Mulready"/>
  </w15:person>
  <w15:person w15:author="Orlaith Cummins">
    <w15:presenceInfo w15:providerId="None" w15:userId="Orlaith Cumm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61"/>
    <w:rsid w:val="005A5A1A"/>
    <w:rsid w:val="00801DF6"/>
    <w:rsid w:val="00B1477F"/>
    <w:rsid w:val="00BB7935"/>
    <w:rsid w:val="00C158C3"/>
    <w:rsid w:val="00C52461"/>
    <w:rsid w:val="00F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05F"/>
  <w15:chartTrackingRefBased/>
  <w15:docId w15:val="{560FBC1A-D403-4850-93E2-FA952ACB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A1A"/>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1A"/>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A"/>
    <w:pPr>
      <w:ind w:left="720"/>
      <w:contextualSpacing/>
    </w:pPr>
  </w:style>
  <w:style w:type="paragraph" w:styleId="NormalWeb">
    <w:name w:val="Normal (Web)"/>
    <w:basedOn w:val="Normal"/>
    <w:uiPriority w:val="99"/>
    <w:unhideWhenUsed/>
    <w:rsid w:val="005A5A1A"/>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5A5A1A"/>
    <w:rPr>
      <w:color w:val="0563C1" w:themeColor="hyperlink"/>
      <w:u w:val="single"/>
    </w:rPr>
  </w:style>
  <w:style w:type="paragraph" w:styleId="Header">
    <w:name w:val="header"/>
    <w:basedOn w:val="Normal"/>
    <w:link w:val="HeaderChar"/>
    <w:uiPriority w:val="99"/>
    <w:unhideWhenUsed/>
    <w:rsid w:val="005A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1A"/>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0" ma:contentTypeDescription="Create a new document." ma:contentTypeScope="" ma:versionID="f5521c85bdadefca798c09821cf27027">
  <xsd:schema xmlns:xsd="http://www.w3.org/2001/XMLSchema" xmlns:xs="http://www.w3.org/2001/XMLSchema" xmlns:p="http://schemas.microsoft.com/office/2006/metadata/properties" targetNamespace="http://schemas.microsoft.com/office/2006/metadata/properties" ma:root="true" ma:fieldsID="9742e1083fb9db9d442a7b5f2327e1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DF364-EE6E-4DCA-83E7-8EB6E8310923}">
  <ds:schemaRefs>
    <ds:schemaRef ds:uri="http://schemas.microsoft.com/sharepoint/v3/contenttype/forms"/>
  </ds:schemaRefs>
</ds:datastoreItem>
</file>

<file path=customXml/itemProps2.xml><?xml version="1.0" encoding="utf-8"?>
<ds:datastoreItem xmlns:ds="http://schemas.openxmlformats.org/officeDocument/2006/customXml" ds:itemID="{450B5AFF-1971-40B0-8942-D5D508C8D37C}">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0712EE7-D822-4394-8109-581862FF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Barrett</dc:creator>
  <cp:keywords/>
  <dc:description/>
  <cp:lastModifiedBy>Heidi Collins</cp:lastModifiedBy>
  <cp:revision>2</cp:revision>
  <dcterms:created xsi:type="dcterms:W3CDTF">2020-04-02T11:28:00Z</dcterms:created>
  <dcterms:modified xsi:type="dcterms:W3CDTF">2020-04-02T11:28:00Z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